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44BC4" w14:textId="77777777" w:rsidR="00C571B6" w:rsidRDefault="00C571B6">
      <w:pPr>
        <w:pStyle w:val="BodyText"/>
        <w:jc w:val="both"/>
        <w:rPr>
          <w:ins w:id="0" w:author="omar" w:date="2018-11-26T11:14:00Z"/>
          <w:rFonts w:ascii="Times New Roman" w:hAnsi="Times New Roman" w:cs="Times New Roman"/>
          <w:sz w:val="22"/>
          <w:szCs w:val="22"/>
        </w:rPr>
        <w:pPrChange w:id="1" w:author="omar" w:date="2018-11-26T11:15:00Z">
          <w:pPr>
            <w:pStyle w:val="BodyText"/>
            <w:ind w:left="120"/>
            <w:jc w:val="both"/>
          </w:pPr>
        </w:pPrChange>
      </w:pPr>
    </w:p>
    <w:p w14:paraId="41FB6589" w14:textId="77777777" w:rsidR="00C571B6" w:rsidRDefault="00C571B6" w:rsidP="00D21DC3">
      <w:pPr>
        <w:pStyle w:val="BodyText"/>
        <w:ind w:left="120"/>
        <w:jc w:val="both"/>
        <w:rPr>
          <w:ins w:id="2" w:author="omar" w:date="2018-11-26T11:14:00Z"/>
          <w:rFonts w:ascii="Times New Roman" w:hAnsi="Times New Roman" w:cs="Times New Roman"/>
          <w:sz w:val="22"/>
          <w:szCs w:val="22"/>
        </w:rPr>
      </w:pPr>
      <w:ins w:id="3" w:author="omar" w:date="2018-11-26T11:15:00Z">
        <w:r>
          <w:rPr>
            <w:rFonts w:ascii="Times New Roman" w:hAnsi="Times New Roman" w:cs="Times New Roman"/>
            <w:sz w:val="22"/>
            <w:szCs w:val="22"/>
          </w:rPr>
          <w:t xml:space="preserve">                                                                                                                              </w:t>
        </w:r>
      </w:ins>
    </w:p>
    <w:p w14:paraId="64730F9C" w14:textId="77777777" w:rsidR="00090E69" w:rsidRPr="00AD3EF9" w:rsidRDefault="00090E69" w:rsidP="00D21DC3">
      <w:pPr>
        <w:pStyle w:val="BodyText"/>
        <w:ind w:left="120"/>
        <w:jc w:val="both"/>
        <w:rPr>
          <w:rFonts w:ascii="Times New Roman" w:hAnsi="Times New Roman" w:cs="Times New Roman"/>
          <w:sz w:val="22"/>
          <w:szCs w:val="22"/>
        </w:rPr>
      </w:pPr>
      <w:r w:rsidRPr="00AD3EF9">
        <w:rPr>
          <w:rFonts w:ascii="Times New Roman" w:hAnsi="Times New Roman" w:cs="Times New Roman"/>
          <w:noProof/>
          <w:sz w:val="22"/>
          <w:szCs w:val="22"/>
          <w:lang w:val="en-GB" w:eastAsia="en-GB"/>
        </w:rPr>
        <w:drawing>
          <wp:inline distT="0" distB="0" distL="0" distR="0" wp14:anchorId="1BDEF00C" wp14:editId="52ABAAD0">
            <wp:extent cx="1697545" cy="72209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697545" cy="722090"/>
                    </a:xfrm>
                    <a:prstGeom prst="rect">
                      <a:avLst/>
                    </a:prstGeom>
                  </pic:spPr>
                </pic:pic>
              </a:graphicData>
            </a:graphic>
          </wp:inline>
        </w:drawing>
      </w:r>
      <w:ins w:id="4" w:author="omar" w:date="2018-11-26T11:15:00Z">
        <w:r w:rsidR="00C571B6">
          <w:rPr>
            <w:rFonts w:ascii="Times New Roman" w:hAnsi="Times New Roman" w:cs="Times New Roman"/>
            <w:sz w:val="22"/>
            <w:szCs w:val="22"/>
          </w:rPr>
          <w:t xml:space="preserve">                                                                                     </w:t>
        </w:r>
        <w:r w:rsidR="00C571B6">
          <w:rPr>
            <w:noProof/>
            <w:lang w:val="en-GB" w:eastAsia="en-GB"/>
          </w:rPr>
          <w:drawing>
            <wp:inline distT="0" distB="0" distL="0" distR="0" wp14:anchorId="1EC4DF15" wp14:editId="01AEE33A">
              <wp:extent cx="895350" cy="800100"/>
              <wp:effectExtent l="19050" t="0" r="0" b="0"/>
              <wp:docPr id="2" name="Picture 1" descr="GAMBIA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BIAN COAT OF ARMS"/>
                      <pic:cNvPicPr>
                        <a:picLocks noChangeAspect="1" noChangeArrowheads="1"/>
                      </pic:cNvPicPr>
                    </pic:nvPicPr>
                    <pic:blipFill>
                      <a:blip r:embed="rId9" cstate="print"/>
                      <a:srcRect/>
                      <a:stretch>
                        <a:fillRect/>
                      </a:stretch>
                    </pic:blipFill>
                    <pic:spPr bwMode="auto">
                      <a:xfrm>
                        <a:off x="0" y="0"/>
                        <a:ext cx="895350" cy="800100"/>
                      </a:xfrm>
                      <a:prstGeom prst="rect">
                        <a:avLst/>
                      </a:prstGeom>
                      <a:noFill/>
                      <a:ln w="9525">
                        <a:noFill/>
                        <a:miter lim="800000"/>
                        <a:headEnd/>
                        <a:tailEnd/>
                      </a:ln>
                    </pic:spPr>
                  </pic:pic>
                </a:graphicData>
              </a:graphic>
            </wp:inline>
          </w:drawing>
        </w:r>
      </w:ins>
    </w:p>
    <w:p w14:paraId="2D2AC185" w14:textId="77777777" w:rsidR="00090E69" w:rsidRPr="00AD3EF9" w:rsidRDefault="00090E69" w:rsidP="002A089C">
      <w:pPr>
        <w:pStyle w:val="Title"/>
        <w:rPr>
          <w:rFonts w:ascii="Times New Roman" w:hAnsi="Times New Roman" w:cs="Times New Roman"/>
          <w:sz w:val="22"/>
          <w:szCs w:val="22"/>
        </w:rPr>
      </w:pPr>
      <w:bookmarkStart w:id="5" w:name="Terms_of_Reference"/>
      <w:bookmarkEnd w:id="5"/>
    </w:p>
    <w:p w14:paraId="5C4EC9BB" w14:textId="77777777" w:rsidR="00090E69" w:rsidRPr="00354E4D" w:rsidRDefault="00090E69" w:rsidP="00D21DC3">
      <w:pPr>
        <w:pStyle w:val="Title"/>
        <w:jc w:val="center"/>
        <w:rPr>
          <w:rFonts w:ascii="Times New Roman" w:hAnsi="Times New Roman" w:cs="Times New Roman"/>
          <w:b/>
          <w:sz w:val="22"/>
          <w:szCs w:val="22"/>
          <w:u w:val="single"/>
        </w:rPr>
      </w:pPr>
      <w:r w:rsidRPr="00354E4D">
        <w:rPr>
          <w:rFonts w:ascii="Times New Roman" w:hAnsi="Times New Roman" w:cs="Times New Roman"/>
          <w:b/>
          <w:sz w:val="22"/>
          <w:szCs w:val="22"/>
          <w:u w:val="single"/>
        </w:rPr>
        <w:t xml:space="preserve">Gambia </w:t>
      </w:r>
      <w:r w:rsidR="0013140E" w:rsidRPr="00354E4D">
        <w:rPr>
          <w:rFonts w:ascii="Times New Roman" w:hAnsi="Times New Roman" w:cs="Times New Roman"/>
          <w:b/>
          <w:sz w:val="22"/>
          <w:szCs w:val="22"/>
          <w:u w:val="single"/>
        </w:rPr>
        <w:t>Tech</w:t>
      </w:r>
      <w:r w:rsidRPr="00354E4D">
        <w:rPr>
          <w:rFonts w:ascii="Times New Roman" w:hAnsi="Times New Roman" w:cs="Times New Roman"/>
          <w:b/>
          <w:sz w:val="22"/>
          <w:szCs w:val="22"/>
          <w:u w:val="single"/>
        </w:rPr>
        <w:t xml:space="preserve"> Hub Feasibility Study</w:t>
      </w:r>
    </w:p>
    <w:p w14:paraId="559DF089" w14:textId="77777777" w:rsidR="00090E69" w:rsidRPr="00354E4D" w:rsidRDefault="00090E69" w:rsidP="00D21DC3">
      <w:pPr>
        <w:pStyle w:val="Title"/>
        <w:jc w:val="center"/>
        <w:rPr>
          <w:rFonts w:ascii="Times New Roman" w:hAnsi="Times New Roman" w:cs="Times New Roman"/>
          <w:b/>
          <w:sz w:val="22"/>
          <w:szCs w:val="22"/>
          <w:u w:val="single"/>
        </w:rPr>
      </w:pPr>
      <w:r w:rsidRPr="00354E4D">
        <w:rPr>
          <w:rFonts w:ascii="Times New Roman" w:hAnsi="Times New Roman" w:cs="Times New Roman"/>
          <w:b/>
          <w:sz w:val="22"/>
          <w:szCs w:val="22"/>
          <w:u w:val="single"/>
        </w:rPr>
        <w:t>Terms of Reference</w:t>
      </w:r>
    </w:p>
    <w:p w14:paraId="27219D4D" w14:textId="77777777" w:rsidR="00090E69" w:rsidRPr="00354E4D" w:rsidRDefault="00090E69" w:rsidP="002A089C">
      <w:pPr>
        <w:pStyle w:val="BodyText"/>
        <w:rPr>
          <w:rFonts w:ascii="Times New Roman" w:hAnsi="Times New Roman" w:cs="Times New Roman"/>
          <w:b/>
          <w:sz w:val="22"/>
          <w:szCs w:val="22"/>
          <w:u w:val="single"/>
        </w:rPr>
      </w:pPr>
    </w:p>
    <w:p w14:paraId="4F9C4B2B" w14:textId="77777777" w:rsidR="00C9368F" w:rsidRPr="00AD3EF9" w:rsidRDefault="00C9368F" w:rsidP="002A089C">
      <w:pPr>
        <w:pStyle w:val="BodyText"/>
        <w:rPr>
          <w:rFonts w:ascii="Times New Roman" w:hAnsi="Times New Roman" w:cs="Times New Roman"/>
          <w:b/>
          <w:sz w:val="22"/>
          <w:szCs w:val="22"/>
        </w:rPr>
      </w:pPr>
    </w:p>
    <w:p w14:paraId="39FC934D" w14:textId="77777777" w:rsidR="00090E69" w:rsidRPr="00AD3EF9" w:rsidRDefault="00090E69" w:rsidP="002A089C">
      <w:pPr>
        <w:pStyle w:val="Heading1"/>
        <w:spacing w:before="88"/>
        <w:ind w:left="851" w:right="939"/>
        <w:rPr>
          <w:rFonts w:ascii="Times New Roman" w:hAnsi="Times New Roman" w:cs="Times New Roman"/>
          <w:sz w:val="22"/>
          <w:szCs w:val="22"/>
          <w:u w:val="single"/>
        </w:rPr>
      </w:pPr>
      <w:bookmarkStart w:id="6" w:name="Background"/>
      <w:bookmarkEnd w:id="6"/>
      <w:r w:rsidRPr="00AD3EF9">
        <w:rPr>
          <w:rFonts w:ascii="Times New Roman" w:hAnsi="Times New Roman" w:cs="Times New Roman"/>
          <w:sz w:val="22"/>
          <w:szCs w:val="22"/>
          <w:u w:val="single"/>
        </w:rPr>
        <w:t>Background</w:t>
      </w:r>
    </w:p>
    <w:p w14:paraId="29ABD348" w14:textId="77777777" w:rsidR="00A35EFE" w:rsidRPr="00AD3EF9" w:rsidRDefault="00A35EFE" w:rsidP="00C201A7">
      <w:pPr>
        <w:pStyle w:val="BodyText"/>
        <w:ind w:left="851" w:right="939"/>
        <w:jc w:val="both"/>
        <w:rPr>
          <w:rFonts w:ascii="Times New Roman" w:hAnsi="Times New Roman" w:cs="Times New Roman"/>
          <w:sz w:val="22"/>
          <w:szCs w:val="22"/>
        </w:rPr>
      </w:pPr>
      <w:r w:rsidRPr="00AD3EF9">
        <w:rPr>
          <w:rFonts w:ascii="Times New Roman" w:hAnsi="Times New Roman" w:cs="Times New Roman"/>
          <w:sz w:val="22"/>
          <w:szCs w:val="22"/>
        </w:rPr>
        <w:t xml:space="preserve">The Youth Empowerment Project (YEP), a four-year project launched in February 2017 with a budget of EUR 11 million aims to support the economic development of The Gambia and improve the livelihoods of its people. Specifically, the YEP will enhance the employability and self-employment opportunities for youth, with a focus on vocational training and the creation of micro and small-sized enterprises and creating and improving employment opportunities in selected sectors through value addition and internationalization. </w:t>
      </w:r>
    </w:p>
    <w:p w14:paraId="3FD5309F" w14:textId="77777777" w:rsidR="00A35EFE" w:rsidRPr="00AD3EF9" w:rsidRDefault="00A35EFE" w:rsidP="00C201A7">
      <w:pPr>
        <w:pStyle w:val="BodyText"/>
        <w:ind w:left="851" w:right="939"/>
        <w:jc w:val="both"/>
        <w:rPr>
          <w:rFonts w:ascii="Times New Roman" w:hAnsi="Times New Roman" w:cs="Times New Roman"/>
          <w:sz w:val="22"/>
          <w:szCs w:val="22"/>
        </w:rPr>
      </w:pPr>
    </w:p>
    <w:p w14:paraId="70B717D4" w14:textId="77777777" w:rsidR="00A35EFE" w:rsidRPr="00AD3EF9" w:rsidRDefault="00A35EFE" w:rsidP="00C201A7">
      <w:pPr>
        <w:pStyle w:val="BodyText"/>
        <w:ind w:left="851" w:right="939"/>
        <w:jc w:val="both"/>
        <w:rPr>
          <w:rFonts w:ascii="Times New Roman" w:hAnsi="Times New Roman" w:cs="Times New Roman"/>
          <w:sz w:val="22"/>
          <w:szCs w:val="22"/>
        </w:rPr>
      </w:pPr>
      <w:r w:rsidRPr="00AD3EF9">
        <w:rPr>
          <w:rFonts w:ascii="Times New Roman" w:hAnsi="Times New Roman" w:cs="Times New Roman"/>
          <w:sz w:val="22"/>
          <w:szCs w:val="22"/>
        </w:rPr>
        <w:t xml:space="preserve">The project is implemented by the International Trade Centre (ITC) as the lead implementing agency and under the leadership of the Ministry of Trade, Industry, Regional Integration &amp; Employment (MOTIE) and the Ministry of Youth and Sports. The project is funded by the European Union Emergency Trust Fund for </w:t>
      </w:r>
      <w:r w:rsidR="00C6743F" w:rsidRPr="00AD3EF9">
        <w:rPr>
          <w:rFonts w:ascii="Times New Roman" w:hAnsi="Times New Roman" w:cs="Times New Roman"/>
          <w:sz w:val="22"/>
          <w:szCs w:val="22"/>
        </w:rPr>
        <w:t>Africa</w:t>
      </w:r>
      <w:r w:rsidRPr="00AD3EF9">
        <w:rPr>
          <w:rFonts w:ascii="Times New Roman" w:hAnsi="Times New Roman" w:cs="Times New Roman"/>
          <w:sz w:val="22"/>
          <w:szCs w:val="22"/>
        </w:rPr>
        <w:t xml:space="preserve"> and addressing root causes of irregular migration and displaced persons in Africa.</w:t>
      </w:r>
    </w:p>
    <w:p w14:paraId="3B1A1893" w14:textId="77777777" w:rsidR="00A35EFE" w:rsidRPr="00AD3EF9" w:rsidRDefault="00A35EFE" w:rsidP="00C201A7">
      <w:pPr>
        <w:pStyle w:val="BodyText"/>
        <w:ind w:left="851" w:right="939"/>
        <w:jc w:val="both"/>
        <w:rPr>
          <w:rFonts w:ascii="Times New Roman" w:hAnsi="Times New Roman" w:cs="Times New Roman"/>
          <w:sz w:val="22"/>
          <w:szCs w:val="22"/>
        </w:rPr>
      </w:pPr>
    </w:p>
    <w:p w14:paraId="732DA347" w14:textId="77777777" w:rsidR="00F301D3" w:rsidRPr="00AD3EF9" w:rsidRDefault="00F301D3" w:rsidP="00C201A7">
      <w:pPr>
        <w:pStyle w:val="BodyText"/>
        <w:ind w:left="851" w:right="939"/>
        <w:jc w:val="both"/>
        <w:rPr>
          <w:rFonts w:ascii="Times New Roman" w:hAnsi="Times New Roman" w:cs="Times New Roman"/>
          <w:sz w:val="22"/>
          <w:szCs w:val="22"/>
        </w:rPr>
      </w:pPr>
      <w:r w:rsidRPr="00AD3EF9">
        <w:rPr>
          <w:rFonts w:ascii="Times New Roman" w:hAnsi="Times New Roman" w:cs="Times New Roman"/>
          <w:sz w:val="22"/>
          <w:szCs w:val="22"/>
        </w:rPr>
        <w:t>In the context of YEP, ITC and MOTIE have developed</w:t>
      </w:r>
      <w:r w:rsidR="00C201A7" w:rsidRPr="00AD3EF9">
        <w:rPr>
          <w:rFonts w:ascii="Times New Roman" w:hAnsi="Times New Roman" w:cs="Times New Roman"/>
          <w:sz w:val="22"/>
          <w:szCs w:val="22"/>
        </w:rPr>
        <w:t xml:space="preserve"> a series of</w:t>
      </w:r>
      <w:r w:rsidRPr="00AD3EF9">
        <w:rPr>
          <w:rFonts w:ascii="Times New Roman" w:hAnsi="Times New Roman" w:cs="Times New Roman"/>
          <w:sz w:val="22"/>
          <w:szCs w:val="22"/>
        </w:rPr>
        <w:t xml:space="preserve"> youth and trade roadmaps that provide a blueprint to unlock the potential for job creation </w:t>
      </w:r>
      <w:r w:rsidR="00C201A7" w:rsidRPr="00AD3EF9">
        <w:rPr>
          <w:rFonts w:ascii="Times New Roman" w:hAnsi="Times New Roman" w:cs="Times New Roman"/>
          <w:sz w:val="22"/>
          <w:szCs w:val="22"/>
        </w:rPr>
        <w:t>in key sectors: i</w:t>
      </w:r>
      <w:r w:rsidRPr="00AD3EF9">
        <w:rPr>
          <w:rFonts w:ascii="Times New Roman" w:hAnsi="Times New Roman" w:cs="Times New Roman"/>
          <w:sz w:val="22"/>
          <w:szCs w:val="22"/>
        </w:rPr>
        <w:t>nformation and communication technology</w:t>
      </w:r>
      <w:r w:rsidR="00C201A7" w:rsidRPr="00AD3EF9">
        <w:rPr>
          <w:rFonts w:ascii="Times New Roman" w:hAnsi="Times New Roman" w:cs="Times New Roman"/>
          <w:sz w:val="22"/>
          <w:szCs w:val="22"/>
        </w:rPr>
        <w:t xml:space="preserve"> (ICT)</w:t>
      </w:r>
      <w:r w:rsidRPr="00AD3EF9">
        <w:rPr>
          <w:rFonts w:ascii="Times New Roman" w:hAnsi="Times New Roman" w:cs="Times New Roman"/>
          <w:sz w:val="22"/>
          <w:szCs w:val="22"/>
        </w:rPr>
        <w:t xml:space="preserve"> </w:t>
      </w:r>
      <w:r w:rsidR="00C201A7" w:rsidRPr="00AD3EF9">
        <w:rPr>
          <w:rFonts w:ascii="Times New Roman" w:hAnsi="Times New Roman" w:cs="Times New Roman"/>
          <w:sz w:val="22"/>
          <w:szCs w:val="22"/>
        </w:rPr>
        <w:t>is</w:t>
      </w:r>
      <w:r w:rsidRPr="00AD3EF9">
        <w:rPr>
          <w:rFonts w:ascii="Times New Roman" w:hAnsi="Times New Roman" w:cs="Times New Roman"/>
          <w:sz w:val="22"/>
          <w:szCs w:val="22"/>
        </w:rPr>
        <w:t xml:space="preserve"> among the</w:t>
      </w:r>
      <w:r w:rsidR="00C201A7" w:rsidRPr="00AD3EF9">
        <w:rPr>
          <w:rFonts w:ascii="Times New Roman" w:hAnsi="Times New Roman" w:cs="Times New Roman"/>
          <w:sz w:val="22"/>
          <w:szCs w:val="22"/>
        </w:rPr>
        <w:t xml:space="preserve"> priority</w:t>
      </w:r>
      <w:r w:rsidRPr="00AD3EF9">
        <w:rPr>
          <w:rFonts w:ascii="Times New Roman" w:hAnsi="Times New Roman" w:cs="Times New Roman"/>
          <w:sz w:val="22"/>
          <w:szCs w:val="22"/>
        </w:rPr>
        <w:t xml:space="preserve"> sectors</w:t>
      </w:r>
      <w:r w:rsidR="00C201A7" w:rsidRPr="00AD3EF9">
        <w:rPr>
          <w:rFonts w:ascii="Times New Roman" w:hAnsi="Times New Roman" w:cs="Times New Roman"/>
          <w:sz w:val="22"/>
          <w:szCs w:val="22"/>
        </w:rPr>
        <w:t>.</w:t>
      </w:r>
      <w:r w:rsidRPr="00AD3EF9">
        <w:rPr>
          <w:rFonts w:ascii="Times New Roman" w:hAnsi="Times New Roman" w:cs="Times New Roman"/>
          <w:sz w:val="22"/>
          <w:szCs w:val="22"/>
        </w:rPr>
        <w:t xml:space="preserve"> </w:t>
      </w:r>
    </w:p>
    <w:p w14:paraId="38DDDFDE" w14:textId="77777777" w:rsidR="00C201A7" w:rsidRPr="00AD3EF9" w:rsidRDefault="00C201A7" w:rsidP="00AD3EF9">
      <w:pPr>
        <w:pStyle w:val="BodyText"/>
        <w:ind w:right="939"/>
        <w:rPr>
          <w:rFonts w:ascii="Times New Roman" w:hAnsi="Times New Roman" w:cs="Times New Roman"/>
          <w:sz w:val="22"/>
          <w:szCs w:val="22"/>
        </w:rPr>
      </w:pPr>
    </w:p>
    <w:p w14:paraId="32E211E7" w14:textId="77777777" w:rsidR="00F301D3" w:rsidRPr="00AD3EF9" w:rsidRDefault="00F301D3" w:rsidP="00C201A7">
      <w:pPr>
        <w:pStyle w:val="BodyText"/>
        <w:ind w:left="851" w:right="939"/>
        <w:jc w:val="both"/>
        <w:rPr>
          <w:rFonts w:ascii="Times New Roman" w:hAnsi="Times New Roman" w:cs="Times New Roman"/>
          <w:sz w:val="22"/>
          <w:szCs w:val="22"/>
        </w:rPr>
      </w:pPr>
      <w:r w:rsidRPr="00AD3EF9">
        <w:rPr>
          <w:rFonts w:ascii="Times New Roman" w:hAnsi="Times New Roman" w:cs="Times New Roman"/>
          <w:sz w:val="22"/>
          <w:szCs w:val="22"/>
        </w:rPr>
        <w:t xml:space="preserve">The Gambian ICT sector has undergone a profound mutation and expansion phase. That progression from a very low base was enabled through liberalization and privatization policies led by the government, as well as the connection with the Africa Coast to Europe </w:t>
      </w:r>
      <w:r w:rsidR="00C201A7" w:rsidRPr="00AD3EF9">
        <w:rPr>
          <w:rFonts w:ascii="Times New Roman" w:hAnsi="Times New Roman" w:cs="Times New Roman"/>
          <w:sz w:val="22"/>
          <w:szCs w:val="22"/>
        </w:rPr>
        <w:t>(ACE)</w:t>
      </w:r>
      <w:r w:rsidRPr="00AD3EF9">
        <w:rPr>
          <w:rFonts w:ascii="Times New Roman" w:hAnsi="Times New Roman" w:cs="Times New Roman"/>
          <w:sz w:val="22"/>
          <w:szCs w:val="22"/>
        </w:rPr>
        <w:t xml:space="preserve"> submarine cable, speeding up Internet access to The Gambian population. In the past years, a small number of companies providing ICT-related services mostly in telecommunications bloomed in the newly created market. Compared to the rest of the continent, The Gambia is thus well positioned in terms of infrastructure, mobile network coverage and mobile penetration. All the conditions for a vibrant ICT ecosystem are, therefore, present. However, due to a lack of appropriate vision, policy and strategy to develop the sector, The Gambia has missed the mobile value-added service innovation revolution that has already started in many African countries. Despite the good infrastructure, the start-up and innovation ecosystem in the country is rather weak with, for instance, no active tech hub. In the same way, the lack of focus on ICT as a development driver has limited the understanding of the potential of ICT solutions among actors and education has only been focusing on basic digital skills.</w:t>
      </w:r>
    </w:p>
    <w:p w14:paraId="25D5A4FC" w14:textId="77777777" w:rsidR="00C201A7" w:rsidRPr="00AD3EF9" w:rsidRDefault="00C201A7" w:rsidP="00C201A7">
      <w:pPr>
        <w:pStyle w:val="BodyText"/>
        <w:ind w:left="851" w:right="939"/>
        <w:jc w:val="both"/>
        <w:rPr>
          <w:rFonts w:ascii="Times New Roman" w:hAnsi="Times New Roman" w:cs="Times New Roman"/>
          <w:sz w:val="22"/>
          <w:szCs w:val="22"/>
        </w:rPr>
      </w:pPr>
    </w:p>
    <w:p w14:paraId="102717C3" w14:textId="77777777" w:rsidR="00F301D3" w:rsidRPr="00AD3EF9" w:rsidRDefault="00F301D3" w:rsidP="00C201A7">
      <w:pPr>
        <w:pStyle w:val="BodyText"/>
        <w:ind w:left="851" w:right="939"/>
        <w:jc w:val="both"/>
        <w:rPr>
          <w:rFonts w:ascii="Times New Roman" w:hAnsi="Times New Roman" w:cs="Times New Roman"/>
          <w:sz w:val="22"/>
          <w:szCs w:val="22"/>
        </w:rPr>
      </w:pPr>
      <w:r w:rsidRPr="00AD3EF9">
        <w:rPr>
          <w:rFonts w:ascii="Times New Roman" w:hAnsi="Times New Roman" w:cs="Times New Roman"/>
          <w:sz w:val="22"/>
          <w:szCs w:val="22"/>
        </w:rPr>
        <w:t>The new government has integrated ICT as part of its priority sector within the new Development Plan to remedy this situation and to ensure positive spillover effects across the economy. To be able to achieve the next development milestone, The Gambia’s ICT sector needs to be managed and nurtured. Proper regulations need to accompany entrepreneurship and innovation, the sector coordination must improve, higher-level IT skills have to be developed and quality of the services has to be standardized to ensure sustainable growth. This will allow the sector to truly become the youth employment generator that it is in many countries and provide young people with the high-value jobs they require.</w:t>
      </w:r>
    </w:p>
    <w:p w14:paraId="46C760DE" w14:textId="77777777" w:rsidR="00C201A7" w:rsidRPr="00AD3EF9" w:rsidRDefault="00C201A7" w:rsidP="00C201A7">
      <w:pPr>
        <w:pStyle w:val="BodyText"/>
        <w:ind w:left="851" w:right="939"/>
        <w:jc w:val="both"/>
        <w:rPr>
          <w:rFonts w:ascii="Times New Roman" w:hAnsi="Times New Roman" w:cs="Times New Roman"/>
          <w:sz w:val="22"/>
          <w:szCs w:val="22"/>
        </w:rPr>
      </w:pPr>
    </w:p>
    <w:p w14:paraId="69DBF3FF" w14:textId="77777777" w:rsidR="00F301D3" w:rsidRPr="00AD3EF9" w:rsidRDefault="00C201A7" w:rsidP="00C201A7">
      <w:pPr>
        <w:pStyle w:val="BodyText"/>
        <w:ind w:left="851" w:right="939"/>
        <w:jc w:val="both"/>
        <w:rPr>
          <w:rFonts w:ascii="Times New Roman" w:hAnsi="Times New Roman" w:cs="Times New Roman"/>
          <w:sz w:val="22"/>
          <w:szCs w:val="22"/>
        </w:rPr>
      </w:pPr>
      <w:r w:rsidRPr="00AD3EF9">
        <w:rPr>
          <w:rFonts w:ascii="Times New Roman" w:hAnsi="Times New Roman" w:cs="Times New Roman"/>
          <w:sz w:val="22"/>
          <w:szCs w:val="22"/>
        </w:rPr>
        <w:t xml:space="preserve">One of the strategic </w:t>
      </w:r>
      <w:r w:rsidR="00745DEB" w:rsidRPr="00AD3EF9">
        <w:rPr>
          <w:rFonts w:ascii="Times New Roman" w:hAnsi="Times New Roman" w:cs="Times New Roman"/>
          <w:sz w:val="22"/>
          <w:szCs w:val="22"/>
        </w:rPr>
        <w:t>objectives</w:t>
      </w:r>
      <w:r w:rsidRPr="00AD3EF9">
        <w:rPr>
          <w:rFonts w:ascii="Times New Roman" w:hAnsi="Times New Roman" w:cs="Times New Roman"/>
          <w:sz w:val="22"/>
          <w:szCs w:val="22"/>
        </w:rPr>
        <w:t xml:space="preserve"> of the ICT youth and trade roadmap is to improve the competitiveness of</w:t>
      </w:r>
      <w:r w:rsidR="00F301D3" w:rsidRPr="00AD3EF9">
        <w:rPr>
          <w:rFonts w:ascii="Times New Roman" w:hAnsi="Times New Roman" w:cs="Times New Roman"/>
          <w:sz w:val="22"/>
          <w:szCs w:val="22"/>
        </w:rPr>
        <w:t xml:space="preserve"> micro, small and medium-sized enterprise </w:t>
      </w:r>
      <w:r w:rsidRPr="00AD3EF9">
        <w:rPr>
          <w:rFonts w:ascii="Times New Roman" w:hAnsi="Times New Roman" w:cs="Times New Roman"/>
          <w:sz w:val="22"/>
          <w:szCs w:val="22"/>
        </w:rPr>
        <w:t>and to activate the</w:t>
      </w:r>
      <w:r w:rsidR="00F301D3" w:rsidRPr="00AD3EF9">
        <w:rPr>
          <w:rFonts w:ascii="Times New Roman" w:hAnsi="Times New Roman" w:cs="Times New Roman"/>
          <w:sz w:val="22"/>
          <w:szCs w:val="22"/>
        </w:rPr>
        <w:t xml:space="preserve"> market linkages Productive capacities in ICT are driven by the skills available in the country, the innovative mindset of entrepreneurs and capacities to participate in collaborative ventures. The three are currently in limited supply in The Gambia. Thus, the driver of the sector’s future growth in The Gambia is highly dependent on the creation of a strong market pull orchestrated by the public sector, given the </w:t>
      </w:r>
      <w:r w:rsidR="00F301D3" w:rsidRPr="00AD3EF9">
        <w:rPr>
          <w:rFonts w:ascii="Times New Roman" w:hAnsi="Times New Roman" w:cs="Times New Roman"/>
          <w:sz w:val="22"/>
          <w:szCs w:val="22"/>
        </w:rPr>
        <w:lastRenderedPageBreak/>
        <w:t>existence of a wide need for digitization in public services and infrastructure. For this, the roadmap sets forward the design of a digitization strategy for public agencies and the development of an ICT consortium to carry out the implementation plan. MSME’s capacities to participate in this new market can only be strengthened by focusing on innovation and synergies. The twofold plan includes on one side the creation of a tech hub, a shared space providing business support services and connectivity to starts-ups and young developers, to facilitate collaboration and joint business development. On the other side, the development of a tech park, a special zone combining physical and legislative backstopping for larger firms to develop their services, attract investors and develop partnership with multinationals operating in West Africa.</w:t>
      </w:r>
    </w:p>
    <w:p w14:paraId="362C6530" w14:textId="77777777" w:rsidR="00F301D3" w:rsidRPr="00AD3EF9" w:rsidRDefault="00F301D3" w:rsidP="00C201A7">
      <w:pPr>
        <w:pStyle w:val="BodyText"/>
        <w:ind w:left="851" w:right="939"/>
        <w:jc w:val="both"/>
        <w:rPr>
          <w:rFonts w:ascii="Times New Roman" w:hAnsi="Times New Roman" w:cs="Times New Roman"/>
          <w:sz w:val="22"/>
          <w:szCs w:val="22"/>
        </w:rPr>
      </w:pPr>
    </w:p>
    <w:p w14:paraId="6032BD53" w14:textId="77777777" w:rsidR="00F301D3" w:rsidRPr="00AD3EF9" w:rsidRDefault="00F301D3" w:rsidP="00C201A7">
      <w:pPr>
        <w:pStyle w:val="BodyText"/>
        <w:ind w:right="939"/>
        <w:jc w:val="both"/>
        <w:rPr>
          <w:rFonts w:ascii="Times New Roman" w:hAnsi="Times New Roman" w:cs="Times New Roman"/>
          <w:sz w:val="22"/>
          <w:szCs w:val="22"/>
        </w:rPr>
      </w:pPr>
    </w:p>
    <w:p w14:paraId="1595FFA8" w14:textId="77777777" w:rsidR="0013140E" w:rsidRPr="00AD3EF9" w:rsidRDefault="0013140E" w:rsidP="00C201A7">
      <w:pPr>
        <w:pStyle w:val="BodyText"/>
        <w:ind w:right="939"/>
        <w:rPr>
          <w:rFonts w:ascii="Times New Roman" w:hAnsi="Times New Roman" w:cs="Times New Roman"/>
          <w:sz w:val="22"/>
          <w:szCs w:val="22"/>
        </w:rPr>
      </w:pPr>
    </w:p>
    <w:p w14:paraId="367D9617" w14:textId="77777777" w:rsidR="0087252E" w:rsidRPr="00AD3EF9" w:rsidRDefault="00090E69" w:rsidP="00C201A7">
      <w:pPr>
        <w:pStyle w:val="BodyText"/>
        <w:ind w:left="851" w:right="939"/>
        <w:rPr>
          <w:rFonts w:ascii="Times New Roman" w:hAnsi="Times New Roman" w:cs="Times New Roman"/>
          <w:sz w:val="22"/>
          <w:szCs w:val="22"/>
        </w:rPr>
      </w:pPr>
      <w:r w:rsidRPr="00AD3EF9">
        <w:rPr>
          <w:rFonts w:ascii="Times New Roman" w:hAnsi="Times New Roman" w:cs="Times New Roman"/>
          <w:sz w:val="22"/>
          <w:szCs w:val="22"/>
        </w:rPr>
        <w:t xml:space="preserve">These terms of reference address </w:t>
      </w:r>
      <w:r w:rsidR="004A0ABE" w:rsidRPr="00AD3EF9">
        <w:rPr>
          <w:rFonts w:ascii="Times New Roman" w:hAnsi="Times New Roman" w:cs="Times New Roman"/>
          <w:sz w:val="22"/>
          <w:szCs w:val="22"/>
        </w:rPr>
        <w:t xml:space="preserve">a </w:t>
      </w:r>
      <w:r w:rsidR="003C5D42" w:rsidRPr="00AD3EF9">
        <w:rPr>
          <w:rFonts w:ascii="Times New Roman" w:hAnsi="Times New Roman" w:cs="Times New Roman"/>
          <w:sz w:val="22"/>
          <w:szCs w:val="22"/>
        </w:rPr>
        <w:t>feasibility study regarding a tech hub in The Gambia.</w:t>
      </w:r>
      <w:r w:rsidR="00C201A7" w:rsidRPr="00AD3EF9">
        <w:rPr>
          <w:rFonts w:ascii="Times New Roman" w:hAnsi="Times New Roman" w:cs="Times New Roman"/>
          <w:sz w:val="22"/>
          <w:szCs w:val="22"/>
          <w:lang w:val="en-GB"/>
        </w:rPr>
        <w:t xml:space="preserve"> </w:t>
      </w:r>
      <w:r w:rsidR="0087252E" w:rsidRPr="00AD3EF9">
        <w:rPr>
          <w:rFonts w:ascii="Times New Roman" w:hAnsi="Times New Roman" w:cs="Times New Roman"/>
          <w:sz w:val="22"/>
          <w:szCs w:val="22"/>
        </w:rPr>
        <w:t>What exactly makes a tech hub can be defined in several ways.</w:t>
      </w:r>
    </w:p>
    <w:p w14:paraId="0AF3C3D4" w14:textId="77777777" w:rsidR="00C201A7" w:rsidRPr="00AD3EF9" w:rsidRDefault="00C201A7" w:rsidP="00C201A7">
      <w:pPr>
        <w:pStyle w:val="BodyText"/>
        <w:ind w:left="851" w:right="939"/>
        <w:rPr>
          <w:rFonts w:ascii="Times New Roman" w:hAnsi="Times New Roman" w:cs="Times New Roman"/>
          <w:sz w:val="22"/>
          <w:szCs w:val="22"/>
          <w:lang w:val="en-GB"/>
        </w:rPr>
      </w:pPr>
    </w:p>
    <w:p w14:paraId="44AC5CD4" w14:textId="77777777" w:rsidR="0087252E" w:rsidRPr="00AD3EF9" w:rsidRDefault="0087252E" w:rsidP="00D71BAB">
      <w:pPr>
        <w:pStyle w:val="BodyText"/>
        <w:numPr>
          <w:ilvl w:val="0"/>
          <w:numId w:val="9"/>
        </w:numPr>
        <w:ind w:right="939"/>
        <w:jc w:val="both"/>
        <w:rPr>
          <w:rFonts w:ascii="Times New Roman" w:hAnsi="Times New Roman" w:cs="Times New Roman"/>
          <w:sz w:val="22"/>
          <w:szCs w:val="22"/>
        </w:rPr>
      </w:pPr>
      <w:r w:rsidRPr="00AD3EF9">
        <w:rPr>
          <w:rFonts w:ascii="Times New Roman" w:hAnsi="Times New Roman" w:cs="Times New Roman"/>
          <w:sz w:val="22"/>
          <w:szCs w:val="22"/>
        </w:rPr>
        <w:t xml:space="preserve">From the perspective of purpose, an ideal tech hub is “a type of ‘utopia’ where things happen faster, people are smarter and meeting investors is easier - as a result, a space is created where ideas germinate and companies prosper. However, fostering the perfect blend of skills, education and community can be easier said than done.” </w:t>
      </w:r>
    </w:p>
    <w:p w14:paraId="23720F6D" w14:textId="77777777" w:rsidR="0087252E" w:rsidRPr="00AD3EF9" w:rsidRDefault="0087252E" w:rsidP="00D71BAB">
      <w:pPr>
        <w:pStyle w:val="BodyText"/>
        <w:numPr>
          <w:ilvl w:val="0"/>
          <w:numId w:val="9"/>
        </w:numPr>
        <w:ind w:right="939"/>
        <w:jc w:val="both"/>
        <w:rPr>
          <w:rFonts w:ascii="Times New Roman" w:hAnsi="Times New Roman" w:cs="Times New Roman"/>
          <w:sz w:val="22"/>
          <w:szCs w:val="22"/>
        </w:rPr>
      </w:pPr>
      <w:r w:rsidRPr="00AD3EF9">
        <w:rPr>
          <w:rFonts w:ascii="Times New Roman" w:hAnsi="Times New Roman" w:cs="Times New Roman"/>
          <w:sz w:val="22"/>
          <w:szCs w:val="22"/>
        </w:rPr>
        <w:t>In physical terms, “A tech hub can be a specific area like Silicon Valley, part of a city like London’s Silicon Roundabout, or a specific building or set of buildings where small startups can rent space alongside each other to share facilities and ideas.”</w:t>
      </w:r>
    </w:p>
    <w:p w14:paraId="69C69D57" w14:textId="77777777" w:rsidR="0087252E" w:rsidRPr="00AD3EF9" w:rsidRDefault="0087252E" w:rsidP="00D71BAB">
      <w:pPr>
        <w:pStyle w:val="BodyText"/>
        <w:numPr>
          <w:ilvl w:val="0"/>
          <w:numId w:val="9"/>
        </w:numPr>
        <w:ind w:right="939"/>
        <w:jc w:val="both"/>
        <w:rPr>
          <w:rFonts w:ascii="Times New Roman" w:hAnsi="Times New Roman" w:cs="Times New Roman"/>
          <w:sz w:val="22"/>
          <w:szCs w:val="22"/>
        </w:rPr>
      </w:pPr>
      <w:r w:rsidRPr="00AD3EF9">
        <w:rPr>
          <w:rFonts w:ascii="Times New Roman" w:hAnsi="Times New Roman" w:cs="Times New Roman"/>
          <w:sz w:val="22"/>
          <w:szCs w:val="22"/>
        </w:rPr>
        <w:t>The types of products developed in tech hub contexts cover “</w:t>
      </w:r>
      <w:bookmarkStart w:id="7" w:name="_GoBack"/>
      <w:bookmarkEnd w:id="7"/>
      <w:r w:rsidRPr="00AD3EF9">
        <w:rPr>
          <w:rFonts w:ascii="Times New Roman" w:hAnsi="Times New Roman" w:cs="Times New Roman"/>
          <w:sz w:val="22"/>
          <w:szCs w:val="22"/>
        </w:rPr>
        <w:t>a wide variety of industries including fintech, adtech and media, security, retail, edtech, entertainment, health and medtech, sport and many more.”</w:t>
      </w:r>
    </w:p>
    <w:p w14:paraId="038EFD28" w14:textId="77777777" w:rsidR="008A7DFC" w:rsidRPr="00AD3EF9" w:rsidRDefault="008A7DFC" w:rsidP="00D71BAB">
      <w:pPr>
        <w:pStyle w:val="BodyText"/>
        <w:spacing w:before="6"/>
        <w:ind w:left="851" w:right="939"/>
        <w:jc w:val="both"/>
        <w:rPr>
          <w:rFonts w:ascii="Times New Roman" w:hAnsi="Times New Roman" w:cs="Times New Roman"/>
          <w:sz w:val="22"/>
          <w:szCs w:val="22"/>
        </w:rPr>
      </w:pPr>
    </w:p>
    <w:p w14:paraId="1F92A640" w14:textId="77777777" w:rsidR="00090E69" w:rsidRPr="00AD3EF9" w:rsidRDefault="00FD7E18" w:rsidP="002A089C">
      <w:pPr>
        <w:pStyle w:val="Heading1"/>
        <w:ind w:left="851" w:right="939"/>
        <w:rPr>
          <w:rFonts w:ascii="Times New Roman" w:hAnsi="Times New Roman" w:cs="Times New Roman"/>
          <w:sz w:val="22"/>
          <w:szCs w:val="22"/>
          <w:u w:val="single"/>
        </w:rPr>
      </w:pPr>
      <w:bookmarkStart w:id="8" w:name="Description_of_Duties/Responsibilities"/>
      <w:bookmarkEnd w:id="8"/>
      <w:r w:rsidRPr="00AD3EF9">
        <w:rPr>
          <w:rFonts w:ascii="Times New Roman" w:hAnsi="Times New Roman" w:cs="Times New Roman"/>
          <w:sz w:val="22"/>
          <w:szCs w:val="22"/>
          <w:u w:val="single"/>
        </w:rPr>
        <w:t>Responsibilities</w:t>
      </w:r>
    </w:p>
    <w:p w14:paraId="58009A00" w14:textId="77777777" w:rsidR="004A0ABE" w:rsidRPr="00AD3EF9" w:rsidRDefault="004A0ABE" w:rsidP="002A089C">
      <w:pPr>
        <w:pStyle w:val="BodyText"/>
        <w:ind w:left="851" w:right="939"/>
        <w:rPr>
          <w:rFonts w:ascii="Times New Roman" w:hAnsi="Times New Roman" w:cs="Times New Roman"/>
          <w:sz w:val="22"/>
          <w:szCs w:val="22"/>
        </w:rPr>
      </w:pPr>
      <w:r w:rsidRPr="00AD3EF9">
        <w:rPr>
          <w:rFonts w:ascii="Times New Roman" w:hAnsi="Times New Roman" w:cs="Times New Roman"/>
          <w:sz w:val="22"/>
          <w:szCs w:val="22"/>
        </w:rPr>
        <w:t xml:space="preserve">ITC </w:t>
      </w:r>
      <w:r w:rsidR="0013140E" w:rsidRPr="00AD3EF9">
        <w:rPr>
          <w:rFonts w:ascii="Times New Roman" w:hAnsi="Times New Roman" w:cs="Times New Roman"/>
          <w:sz w:val="22"/>
          <w:szCs w:val="22"/>
        </w:rPr>
        <w:t xml:space="preserve">in collation with </w:t>
      </w:r>
      <w:r w:rsidR="00C201A7" w:rsidRPr="00AD3EF9">
        <w:rPr>
          <w:rFonts w:ascii="Times New Roman" w:hAnsi="Times New Roman" w:cs="Times New Roman"/>
          <w:sz w:val="22"/>
          <w:szCs w:val="22"/>
        </w:rPr>
        <w:t xml:space="preserve">MOTIE and </w:t>
      </w:r>
      <w:r w:rsidR="0013140E" w:rsidRPr="00AD3EF9">
        <w:rPr>
          <w:rFonts w:ascii="Times New Roman" w:hAnsi="Times New Roman" w:cs="Times New Roman"/>
          <w:sz w:val="22"/>
          <w:szCs w:val="22"/>
        </w:rPr>
        <w:t xml:space="preserve">UNDP </w:t>
      </w:r>
      <w:r w:rsidRPr="00AD3EF9">
        <w:rPr>
          <w:rFonts w:ascii="Times New Roman" w:hAnsi="Times New Roman" w:cs="Times New Roman"/>
          <w:sz w:val="22"/>
          <w:szCs w:val="22"/>
        </w:rPr>
        <w:t>is seeking an Consultant, with experience in business incubators or working with start-ups, to design and execute a feasibility study regarding the creation of a tech hub in Gambia. The selected service provider will work under the supervision of the ITC focal point for the IT sector development component, and under the overall supervision of the YEP project manager</w:t>
      </w:r>
      <w:r w:rsidR="00C201A7" w:rsidRPr="00AD3EF9">
        <w:rPr>
          <w:rFonts w:ascii="Times New Roman" w:hAnsi="Times New Roman" w:cs="Times New Roman"/>
          <w:sz w:val="22"/>
          <w:szCs w:val="22"/>
        </w:rPr>
        <w:t xml:space="preserve"> and</w:t>
      </w:r>
      <w:r w:rsidR="00204DD8" w:rsidRPr="00AD3EF9">
        <w:rPr>
          <w:rFonts w:ascii="Times New Roman" w:hAnsi="Times New Roman" w:cs="Times New Roman"/>
          <w:sz w:val="22"/>
          <w:szCs w:val="22"/>
        </w:rPr>
        <w:t xml:space="preserve"> the project manager of the Entrepreneurship and Private Sector Development Project. </w:t>
      </w:r>
    </w:p>
    <w:p w14:paraId="2A20C70C" w14:textId="77777777" w:rsidR="00E508CF" w:rsidRPr="00AD3EF9" w:rsidRDefault="00E508CF" w:rsidP="002A089C">
      <w:pPr>
        <w:pStyle w:val="BodyText"/>
        <w:ind w:left="851" w:right="939"/>
        <w:rPr>
          <w:rFonts w:ascii="Times New Roman" w:hAnsi="Times New Roman" w:cs="Times New Roman"/>
          <w:sz w:val="22"/>
          <w:szCs w:val="22"/>
        </w:rPr>
      </w:pPr>
    </w:p>
    <w:p w14:paraId="4680D10E" w14:textId="77777777" w:rsidR="00A25967" w:rsidRPr="00AD3EF9" w:rsidRDefault="00FD7E18" w:rsidP="002A089C">
      <w:pPr>
        <w:pStyle w:val="BodyText"/>
        <w:ind w:left="851" w:right="939"/>
        <w:rPr>
          <w:rFonts w:ascii="Times New Roman" w:hAnsi="Times New Roman" w:cs="Times New Roman"/>
          <w:b/>
          <w:sz w:val="22"/>
          <w:szCs w:val="22"/>
          <w:u w:val="single"/>
        </w:rPr>
      </w:pPr>
      <w:r w:rsidRPr="00AD3EF9">
        <w:rPr>
          <w:rFonts w:ascii="Times New Roman" w:hAnsi="Times New Roman" w:cs="Times New Roman"/>
          <w:b/>
          <w:sz w:val="22"/>
          <w:szCs w:val="22"/>
          <w:u w:val="single"/>
        </w:rPr>
        <w:t>Scope of the research:</w:t>
      </w:r>
    </w:p>
    <w:p w14:paraId="56E0DAAE" w14:textId="77777777" w:rsidR="00C201A7" w:rsidRPr="00AD3EF9" w:rsidRDefault="00C201A7" w:rsidP="002A089C">
      <w:pPr>
        <w:pStyle w:val="BodyText"/>
        <w:ind w:left="851" w:right="939"/>
        <w:rPr>
          <w:rFonts w:ascii="Times New Roman" w:hAnsi="Times New Roman" w:cs="Times New Roman"/>
          <w:sz w:val="22"/>
          <w:szCs w:val="22"/>
          <w:u w:val="single"/>
        </w:rPr>
      </w:pPr>
    </w:p>
    <w:p w14:paraId="0B3221D3" w14:textId="77777777" w:rsidR="00A25967" w:rsidRPr="00AD3EF9" w:rsidRDefault="00A25967" w:rsidP="00D71BAB">
      <w:pPr>
        <w:pStyle w:val="BodyText"/>
        <w:numPr>
          <w:ilvl w:val="0"/>
          <w:numId w:val="10"/>
        </w:numPr>
        <w:ind w:right="939"/>
        <w:jc w:val="both"/>
        <w:rPr>
          <w:rFonts w:ascii="Times New Roman" w:hAnsi="Times New Roman" w:cs="Times New Roman"/>
          <w:sz w:val="22"/>
          <w:szCs w:val="22"/>
        </w:rPr>
      </w:pPr>
      <w:r w:rsidRPr="00AD3EF9">
        <w:rPr>
          <w:rFonts w:ascii="Times New Roman" w:hAnsi="Times New Roman" w:cs="Times New Roman"/>
          <w:sz w:val="22"/>
          <w:szCs w:val="22"/>
        </w:rPr>
        <w:t xml:space="preserve">Undertake desk research on </w:t>
      </w:r>
      <w:r w:rsidR="008A7DFC" w:rsidRPr="00AD3EF9">
        <w:rPr>
          <w:rFonts w:ascii="Times New Roman" w:hAnsi="Times New Roman" w:cs="Times New Roman"/>
          <w:sz w:val="22"/>
          <w:szCs w:val="22"/>
        </w:rPr>
        <w:t xml:space="preserve">different </w:t>
      </w:r>
      <w:r w:rsidR="001140EA" w:rsidRPr="00AD3EF9">
        <w:rPr>
          <w:rFonts w:ascii="Times New Roman" w:hAnsi="Times New Roman" w:cs="Times New Roman"/>
          <w:sz w:val="22"/>
          <w:szCs w:val="22"/>
        </w:rPr>
        <w:t>startup support systems</w:t>
      </w:r>
      <w:r w:rsidRPr="00AD3EF9">
        <w:rPr>
          <w:rFonts w:ascii="Times New Roman" w:hAnsi="Times New Roman" w:cs="Times New Roman"/>
          <w:sz w:val="22"/>
          <w:szCs w:val="22"/>
        </w:rPr>
        <w:t xml:space="preserve"> (co-working</w:t>
      </w:r>
      <w:r w:rsidR="001140EA" w:rsidRPr="00AD3EF9">
        <w:rPr>
          <w:rFonts w:ascii="Times New Roman" w:hAnsi="Times New Roman" w:cs="Times New Roman"/>
          <w:sz w:val="22"/>
          <w:szCs w:val="22"/>
        </w:rPr>
        <w:t xml:space="preserve"> space, incubator, accelerator, etc.</w:t>
      </w:r>
      <w:r w:rsidRPr="00AD3EF9">
        <w:rPr>
          <w:rFonts w:ascii="Times New Roman" w:hAnsi="Times New Roman" w:cs="Times New Roman"/>
          <w:sz w:val="22"/>
          <w:szCs w:val="22"/>
        </w:rPr>
        <w:t>), with a focus on sub-Saharan Africa</w:t>
      </w:r>
      <w:r w:rsidR="008A7DFC" w:rsidRPr="00AD3EF9">
        <w:rPr>
          <w:rFonts w:ascii="Times New Roman" w:hAnsi="Times New Roman" w:cs="Times New Roman"/>
          <w:sz w:val="22"/>
          <w:szCs w:val="22"/>
        </w:rPr>
        <w:t>.</w:t>
      </w:r>
      <w:r w:rsidR="00C01EC4" w:rsidRPr="00AD3EF9">
        <w:rPr>
          <w:rFonts w:ascii="Times New Roman" w:hAnsi="Times New Roman" w:cs="Times New Roman"/>
          <w:sz w:val="22"/>
          <w:szCs w:val="22"/>
        </w:rPr>
        <w:t xml:space="preserve"> Identify the key characteristics </w:t>
      </w:r>
      <w:r w:rsidR="009B5EAB" w:rsidRPr="00AD3EF9">
        <w:rPr>
          <w:rFonts w:ascii="Times New Roman" w:hAnsi="Times New Roman" w:cs="Times New Roman"/>
          <w:sz w:val="22"/>
          <w:szCs w:val="22"/>
        </w:rPr>
        <w:t>that distinguish these different models from each other</w:t>
      </w:r>
      <w:r w:rsidR="00C01EC4" w:rsidRPr="00AD3EF9">
        <w:rPr>
          <w:rFonts w:ascii="Times New Roman" w:hAnsi="Times New Roman" w:cs="Times New Roman"/>
          <w:sz w:val="22"/>
          <w:szCs w:val="22"/>
        </w:rPr>
        <w:t xml:space="preserve"> (e.g. business model/sources of income, services offered,</w:t>
      </w:r>
      <w:r w:rsidR="009B5EAB" w:rsidRPr="00AD3EF9">
        <w:rPr>
          <w:rFonts w:ascii="Times New Roman" w:hAnsi="Times New Roman" w:cs="Times New Roman"/>
          <w:sz w:val="22"/>
          <w:szCs w:val="22"/>
        </w:rPr>
        <w:t xml:space="preserve"> number and types of employees, etc.</w:t>
      </w:r>
      <w:r w:rsidR="00C01EC4" w:rsidRPr="00AD3EF9">
        <w:rPr>
          <w:rFonts w:ascii="Times New Roman" w:hAnsi="Times New Roman" w:cs="Times New Roman"/>
          <w:sz w:val="22"/>
          <w:szCs w:val="22"/>
        </w:rPr>
        <w:t>).</w:t>
      </w:r>
    </w:p>
    <w:p w14:paraId="1D48629D" w14:textId="77777777" w:rsidR="00A25967" w:rsidRPr="00AD3EF9" w:rsidRDefault="00A25967" w:rsidP="00D71BAB">
      <w:pPr>
        <w:pStyle w:val="BodyText"/>
        <w:numPr>
          <w:ilvl w:val="0"/>
          <w:numId w:val="10"/>
        </w:numPr>
        <w:ind w:right="939"/>
        <w:jc w:val="both"/>
        <w:rPr>
          <w:rFonts w:ascii="Times New Roman" w:hAnsi="Times New Roman" w:cs="Times New Roman"/>
          <w:sz w:val="22"/>
          <w:szCs w:val="22"/>
        </w:rPr>
      </w:pPr>
      <w:r w:rsidRPr="00AD3EF9">
        <w:rPr>
          <w:rFonts w:ascii="Times New Roman" w:hAnsi="Times New Roman" w:cs="Times New Roman"/>
          <w:sz w:val="22"/>
          <w:szCs w:val="22"/>
        </w:rPr>
        <w:t>Present the business models</w:t>
      </w:r>
      <w:r w:rsidR="00D922EA" w:rsidRPr="00AD3EF9">
        <w:rPr>
          <w:rFonts w:ascii="Times New Roman" w:hAnsi="Times New Roman" w:cs="Times New Roman"/>
          <w:sz w:val="22"/>
          <w:szCs w:val="22"/>
        </w:rPr>
        <w:t xml:space="preserve"> (including offered services</w:t>
      </w:r>
      <w:r w:rsidR="00CF7614" w:rsidRPr="00AD3EF9">
        <w:rPr>
          <w:rFonts w:ascii="Times New Roman" w:hAnsi="Times New Roman" w:cs="Times New Roman"/>
          <w:sz w:val="22"/>
          <w:szCs w:val="22"/>
        </w:rPr>
        <w:t xml:space="preserve"> and governance models</w:t>
      </w:r>
      <w:r w:rsidR="00D922EA" w:rsidRPr="00AD3EF9">
        <w:rPr>
          <w:rFonts w:ascii="Times New Roman" w:hAnsi="Times New Roman" w:cs="Times New Roman"/>
          <w:sz w:val="22"/>
          <w:szCs w:val="22"/>
        </w:rPr>
        <w:t>)</w:t>
      </w:r>
      <w:r w:rsidRPr="00AD3EF9">
        <w:rPr>
          <w:rFonts w:ascii="Times New Roman" w:hAnsi="Times New Roman" w:cs="Times New Roman"/>
          <w:sz w:val="22"/>
          <w:szCs w:val="22"/>
        </w:rPr>
        <w:t xml:space="preserve"> of </w:t>
      </w:r>
      <w:r w:rsidR="009B5EAB" w:rsidRPr="00AD3EF9">
        <w:rPr>
          <w:rFonts w:ascii="Times New Roman" w:hAnsi="Times New Roman" w:cs="Times New Roman"/>
          <w:sz w:val="22"/>
          <w:szCs w:val="22"/>
        </w:rPr>
        <w:t xml:space="preserve">at least </w:t>
      </w:r>
      <w:r w:rsidRPr="00AD3EF9">
        <w:rPr>
          <w:rFonts w:ascii="Times New Roman" w:hAnsi="Times New Roman" w:cs="Times New Roman"/>
          <w:sz w:val="22"/>
          <w:szCs w:val="22"/>
        </w:rPr>
        <w:t>5</w:t>
      </w:r>
      <w:r w:rsidR="00E3603D" w:rsidRPr="00AD3EF9">
        <w:rPr>
          <w:rFonts w:ascii="Times New Roman" w:hAnsi="Times New Roman" w:cs="Times New Roman"/>
          <w:sz w:val="22"/>
          <w:szCs w:val="22"/>
        </w:rPr>
        <w:t xml:space="preserve"> </w:t>
      </w:r>
      <w:r w:rsidR="00C01EC4" w:rsidRPr="00AD3EF9">
        <w:rPr>
          <w:rFonts w:ascii="Times New Roman" w:hAnsi="Times New Roman" w:cs="Times New Roman"/>
          <w:sz w:val="22"/>
          <w:szCs w:val="22"/>
        </w:rPr>
        <w:t>well-</w:t>
      </w:r>
      <w:r w:rsidR="00E3603D" w:rsidRPr="00AD3EF9">
        <w:rPr>
          <w:rFonts w:ascii="Times New Roman" w:hAnsi="Times New Roman" w:cs="Times New Roman"/>
          <w:sz w:val="22"/>
          <w:szCs w:val="22"/>
        </w:rPr>
        <w:t>functioning</w:t>
      </w:r>
      <w:r w:rsidR="00C01EC4" w:rsidRPr="00AD3EF9">
        <w:rPr>
          <w:rFonts w:ascii="Times New Roman" w:hAnsi="Times New Roman" w:cs="Times New Roman"/>
          <w:sz w:val="22"/>
          <w:szCs w:val="22"/>
        </w:rPr>
        <w:t xml:space="preserve"> </w:t>
      </w:r>
      <w:r w:rsidR="001140EA" w:rsidRPr="00AD3EF9">
        <w:rPr>
          <w:rFonts w:ascii="Times New Roman" w:hAnsi="Times New Roman" w:cs="Times New Roman"/>
          <w:sz w:val="22"/>
          <w:szCs w:val="22"/>
        </w:rPr>
        <w:t xml:space="preserve">tech hubs </w:t>
      </w:r>
      <w:r w:rsidR="00C01EC4" w:rsidRPr="00AD3EF9">
        <w:rPr>
          <w:rFonts w:ascii="Times New Roman" w:hAnsi="Times New Roman" w:cs="Times New Roman"/>
          <w:sz w:val="22"/>
          <w:szCs w:val="22"/>
        </w:rPr>
        <w:t>(&gt;3 years of activity)</w:t>
      </w:r>
      <w:r w:rsidRPr="00AD3EF9">
        <w:rPr>
          <w:rFonts w:ascii="Times New Roman" w:hAnsi="Times New Roman" w:cs="Times New Roman"/>
          <w:sz w:val="22"/>
          <w:szCs w:val="22"/>
        </w:rPr>
        <w:t xml:space="preserve"> spread </w:t>
      </w:r>
      <w:r w:rsidR="001140EA" w:rsidRPr="00AD3EF9">
        <w:rPr>
          <w:rFonts w:ascii="Times New Roman" w:hAnsi="Times New Roman" w:cs="Times New Roman"/>
          <w:sz w:val="22"/>
          <w:szCs w:val="22"/>
        </w:rPr>
        <w:t>across</w:t>
      </w:r>
      <w:r w:rsidRPr="00AD3EF9">
        <w:rPr>
          <w:rFonts w:ascii="Times New Roman" w:hAnsi="Times New Roman" w:cs="Times New Roman"/>
          <w:sz w:val="22"/>
          <w:szCs w:val="22"/>
        </w:rPr>
        <w:t xml:space="preserve"> at least 3 sub-Saharan African countries, among which at least </w:t>
      </w:r>
      <w:r w:rsidR="00E3603D" w:rsidRPr="00AD3EF9">
        <w:rPr>
          <w:rFonts w:ascii="Times New Roman" w:hAnsi="Times New Roman" w:cs="Times New Roman"/>
          <w:sz w:val="22"/>
          <w:szCs w:val="22"/>
        </w:rPr>
        <w:t xml:space="preserve">1 </w:t>
      </w:r>
      <w:r w:rsidRPr="00AD3EF9">
        <w:rPr>
          <w:rFonts w:ascii="Times New Roman" w:hAnsi="Times New Roman" w:cs="Times New Roman"/>
          <w:sz w:val="22"/>
          <w:szCs w:val="22"/>
        </w:rPr>
        <w:t>Eastern African country</w:t>
      </w:r>
      <w:r w:rsidR="00E3603D" w:rsidRPr="00AD3EF9">
        <w:rPr>
          <w:rFonts w:ascii="Times New Roman" w:hAnsi="Times New Roman" w:cs="Times New Roman"/>
          <w:sz w:val="22"/>
          <w:szCs w:val="22"/>
        </w:rPr>
        <w:t>.</w:t>
      </w:r>
      <w:r w:rsidRPr="00AD3EF9">
        <w:rPr>
          <w:rFonts w:ascii="Times New Roman" w:hAnsi="Times New Roman" w:cs="Times New Roman"/>
          <w:sz w:val="22"/>
          <w:szCs w:val="22"/>
        </w:rPr>
        <w:t xml:space="preserve"> </w:t>
      </w:r>
      <w:r w:rsidR="00E3603D" w:rsidRPr="00AD3EF9">
        <w:rPr>
          <w:rFonts w:ascii="Times New Roman" w:hAnsi="Times New Roman" w:cs="Times New Roman"/>
          <w:sz w:val="22"/>
          <w:szCs w:val="22"/>
        </w:rPr>
        <w:t>T</w:t>
      </w:r>
      <w:r w:rsidRPr="00AD3EF9">
        <w:rPr>
          <w:rFonts w:ascii="Times New Roman" w:hAnsi="Times New Roman" w:cs="Times New Roman"/>
          <w:sz w:val="22"/>
          <w:szCs w:val="22"/>
        </w:rPr>
        <w:t xml:space="preserve">he information </w:t>
      </w:r>
      <w:r w:rsidR="00E3603D" w:rsidRPr="00AD3EF9">
        <w:rPr>
          <w:rFonts w:ascii="Times New Roman" w:hAnsi="Times New Roman" w:cs="Times New Roman"/>
          <w:sz w:val="22"/>
          <w:szCs w:val="22"/>
        </w:rPr>
        <w:t>must</w:t>
      </w:r>
      <w:r w:rsidRPr="00AD3EF9">
        <w:rPr>
          <w:rFonts w:ascii="Times New Roman" w:hAnsi="Times New Roman" w:cs="Times New Roman"/>
          <w:sz w:val="22"/>
          <w:szCs w:val="22"/>
        </w:rPr>
        <w:t xml:space="preserve"> be sourced from the tech hubs’ respective managements or online presence.</w:t>
      </w:r>
      <w:r w:rsidR="008206AD" w:rsidRPr="00AD3EF9">
        <w:rPr>
          <w:rFonts w:ascii="Times New Roman" w:hAnsi="Times New Roman" w:cs="Times New Roman"/>
          <w:sz w:val="22"/>
          <w:szCs w:val="22"/>
        </w:rPr>
        <w:t xml:space="preserve"> Also include at least 2 cases of tech hubs that failed, as recent as possible.</w:t>
      </w:r>
    </w:p>
    <w:p w14:paraId="7CFBD508" w14:textId="77777777" w:rsidR="00D63CCB" w:rsidRPr="00AD3EF9" w:rsidRDefault="00D922EA" w:rsidP="00D71BAB">
      <w:pPr>
        <w:pStyle w:val="BodyText"/>
        <w:numPr>
          <w:ilvl w:val="0"/>
          <w:numId w:val="10"/>
        </w:numPr>
        <w:ind w:right="939"/>
        <w:jc w:val="both"/>
        <w:rPr>
          <w:rFonts w:ascii="Times New Roman" w:hAnsi="Times New Roman" w:cs="Times New Roman"/>
          <w:sz w:val="22"/>
          <w:szCs w:val="22"/>
        </w:rPr>
      </w:pPr>
      <w:r w:rsidRPr="00AD3EF9">
        <w:rPr>
          <w:rFonts w:ascii="Times New Roman" w:hAnsi="Times New Roman" w:cs="Times New Roman"/>
          <w:sz w:val="22"/>
          <w:szCs w:val="22"/>
        </w:rPr>
        <w:t>Conduct interviews with the founders of at least 3 sub-Saharan tech hubs to find out</w:t>
      </w:r>
      <w:r w:rsidR="002A089C" w:rsidRPr="00AD3EF9">
        <w:rPr>
          <w:rFonts w:ascii="Times New Roman" w:hAnsi="Times New Roman" w:cs="Times New Roman"/>
          <w:sz w:val="22"/>
          <w:szCs w:val="22"/>
        </w:rPr>
        <w:t xml:space="preserve"> what it took them to set up a successful tech hub, which costs were involved,</w:t>
      </w:r>
      <w:r w:rsidRPr="00AD3EF9">
        <w:rPr>
          <w:rFonts w:ascii="Times New Roman" w:hAnsi="Times New Roman" w:cs="Times New Roman"/>
          <w:sz w:val="22"/>
          <w:szCs w:val="22"/>
        </w:rPr>
        <w:t xml:space="preserve"> </w:t>
      </w:r>
      <w:r w:rsidR="002A089C" w:rsidRPr="00AD3EF9">
        <w:rPr>
          <w:rFonts w:ascii="Times New Roman" w:hAnsi="Times New Roman" w:cs="Times New Roman"/>
          <w:sz w:val="22"/>
          <w:szCs w:val="22"/>
        </w:rPr>
        <w:t>which difficulties they ran into along the way, and why they think they succeeded</w:t>
      </w:r>
      <w:r w:rsidRPr="00AD3EF9">
        <w:rPr>
          <w:rFonts w:ascii="Times New Roman" w:hAnsi="Times New Roman" w:cs="Times New Roman"/>
          <w:sz w:val="22"/>
          <w:szCs w:val="22"/>
        </w:rPr>
        <w:t>.</w:t>
      </w:r>
    </w:p>
    <w:p w14:paraId="6428965B" w14:textId="77777777" w:rsidR="009A43BD" w:rsidRPr="00AD3EF9" w:rsidRDefault="009B5EAB" w:rsidP="00C201A7">
      <w:pPr>
        <w:pStyle w:val="BodyText"/>
        <w:numPr>
          <w:ilvl w:val="0"/>
          <w:numId w:val="10"/>
        </w:numPr>
        <w:ind w:right="939"/>
        <w:rPr>
          <w:rFonts w:ascii="Times New Roman" w:hAnsi="Times New Roman" w:cs="Times New Roman"/>
          <w:sz w:val="22"/>
          <w:szCs w:val="22"/>
        </w:rPr>
      </w:pPr>
      <w:r w:rsidRPr="00AD3EF9">
        <w:rPr>
          <w:rFonts w:ascii="Times New Roman" w:hAnsi="Times New Roman" w:cs="Times New Roman"/>
          <w:sz w:val="22"/>
          <w:szCs w:val="22"/>
        </w:rPr>
        <w:t xml:space="preserve">With the help of ITC’s network in The Gambia, </w:t>
      </w:r>
      <w:r w:rsidR="001140EA" w:rsidRPr="00AD3EF9">
        <w:rPr>
          <w:rFonts w:ascii="Times New Roman" w:hAnsi="Times New Roman" w:cs="Times New Roman"/>
          <w:sz w:val="22"/>
          <w:szCs w:val="22"/>
        </w:rPr>
        <w:t>contact</w:t>
      </w:r>
      <w:r w:rsidRPr="00AD3EF9">
        <w:rPr>
          <w:rFonts w:ascii="Times New Roman" w:hAnsi="Times New Roman" w:cs="Times New Roman"/>
          <w:sz w:val="22"/>
          <w:szCs w:val="22"/>
        </w:rPr>
        <w:t xml:space="preserve"> at least 10 local tech start-ups in various stages of maturity</w:t>
      </w:r>
      <w:r w:rsidR="001140EA" w:rsidRPr="00AD3EF9">
        <w:rPr>
          <w:rFonts w:ascii="Times New Roman" w:hAnsi="Times New Roman" w:cs="Times New Roman"/>
          <w:sz w:val="22"/>
          <w:szCs w:val="22"/>
        </w:rPr>
        <w:t xml:space="preserve"> and ask which specific services they would be likely to use. Also</w:t>
      </w:r>
      <w:r w:rsidRPr="00AD3EF9">
        <w:rPr>
          <w:rFonts w:ascii="Times New Roman" w:hAnsi="Times New Roman" w:cs="Times New Roman"/>
          <w:sz w:val="22"/>
          <w:szCs w:val="22"/>
        </w:rPr>
        <w:t xml:space="preserve"> inquire which of the found types of support system would be most attractive for them to work with.</w:t>
      </w:r>
      <w:r w:rsidR="00E40A63" w:rsidRPr="00AD3EF9">
        <w:rPr>
          <w:rFonts w:ascii="Times New Roman" w:hAnsi="Times New Roman" w:cs="Times New Roman"/>
          <w:sz w:val="22"/>
          <w:szCs w:val="22"/>
        </w:rPr>
        <w:t xml:space="preserve"> Include in the report on this section how easy or difficult it was to find relevant start-ups.</w:t>
      </w:r>
      <w:r w:rsidR="00D63CCB" w:rsidRPr="00AD3EF9">
        <w:rPr>
          <w:rFonts w:ascii="Times New Roman" w:hAnsi="Times New Roman" w:cs="Times New Roman"/>
          <w:sz w:val="22"/>
          <w:szCs w:val="22"/>
        </w:rPr>
        <w:t xml:space="preserve"> If few start-ups are found, consider the option of providing support for the creation of new startups, such as digital literacy and technical skills training.</w:t>
      </w:r>
    </w:p>
    <w:p w14:paraId="041D040B" w14:textId="77777777" w:rsidR="00C9368F" w:rsidRPr="00AD3EF9" w:rsidRDefault="00C9368F" w:rsidP="00C201A7">
      <w:pPr>
        <w:pStyle w:val="BodyText"/>
        <w:numPr>
          <w:ilvl w:val="0"/>
          <w:numId w:val="10"/>
        </w:numPr>
        <w:ind w:right="939"/>
        <w:rPr>
          <w:rFonts w:ascii="Times New Roman" w:hAnsi="Times New Roman" w:cs="Times New Roman"/>
          <w:sz w:val="22"/>
          <w:szCs w:val="22"/>
        </w:rPr>
      </w:pPr>
      <w:r w:rsidRPr="00AD3EF9">
        <w:rPr>
          <w:rFonts w:ascii="Times New Roman" w:hAnsi="Times New Roman" w:cs="Times New Roman"/>
          <w:sz w:val="22"/>
          <w:szCs w:val="22"/>
        </w:rPr>
        <w:t xml:space="preserve">Ecosystem mapping </w:t>
      </w:r>
      <w:r w:rsidR="00B4676A" w:rsidRPr="00AD3EF9">
        <w:rPr>
          <w:rFonts w:ascii="Times New Roman" w:hAnsi="Times New Roman" w:cs="Times New Roman"/>
          <w:sz w:val="22"/>
          <w:szCs w:val="22"/>
        </w:rPr>
        <w:t>in The Gambia: besides making an inventory of the (wishes of the) local beneficiaries (section 4),</w:t>
      </w:r>
      <w:r w:rsidRPr="00AD3EF9">
        <w:rPr>
          <w:rFonts w:ascii="Times New Roman" w:hAnsi="Times New Roman" w:cs="Times New Roman"/>
          <w:sz w:val="22"/>
          <w:szCs w:val="22"/>
        </w:rPr>
        <w:t xml:space="preserve"> </w:t>
      </w:r>
      <w:r w:rsidR="00B4676A" w:rsidRPr="00AD3EF9">
        <w:rPr>
          <w:rFonts w:ascii="Times New Roman" w:hAnsi="Times New Roman" w:cs="Times New Roman"/>
          <w:sz w:val="22"/>
          <w:szCs w:val="22"/>
        </w:rPr>
        <w:t>also determine the availability</w:t>
      </w:r>
      <w:r w:rsidRPr="00AD3EF9">
        <w:rPr>
          <w:rFonts w:ascii="Times New Roman" w:hAnsi="Times New Roman" w:cs="Times New Roman"/>
          <w:sz w:val="22"/>
          <w:szCs w:val="22"/>
        </w:rPr>
        <w:t xml:space="preserve"> of</w:t>
      </w:r>
      <w:r w:rsidR="00B4676A" w:rsidRPr="00AD3EF9">
        <w:rPr>
          <w:rFonts w:ascii="Times New Roman" w:hAnsi="Times New Roman" w:cs="Times New Roman"/>
          <w:sz w:val="22"/>
          <w:szCs w:val="22"/>
        </w:rPr>
        <w:t xml:space="preserve"> potential</w:t>
      </w:r>
      <w:r w:rsidRPr="00AD3EF9">
        <w:rPr>
          <w:rFonts w:ascii="Times New Roman" w:hAnsi="Times New Roman" w:cs="Times New Roman"/>
          <w:sz w:val="22"/>
          <w:szCs w:val="22"/>
        </w:rPr>
        <w:t xml:space="preserve"> partners that might work with the hub</w:t>
      </w:r>
      <w:r w:rsidR="00FF3179" w:rsidRPr="00AD3EF9">
        <w:rPr>
          <w:rFonts w:ascii="Times New Roman" w:hAnsi="Times New Roman" w:cs="Times New Roman"/>
          <w:sz w:val="22"/>
          <w:szCs w:val="22"/>
        </w:rPr>
        <w:t>, e.g. financiers, direct service providers (to startups), educational institutions, etc</w:t>
      </w:r>
      <w:r w:rsidR="00B4676A" w:rsidRPr="00AD3EF9">
        <w:rPr>
          <w:rFonts w:ascii="Times New Roman" w:hAnsi="Times New Roman" w:cs="Times New Roman"/>
          <w:sz w:val="22"/>
          <w:szCs w:val="22"/>
        </w:rPr>
        <w:t>. (Finding many strong partners will suggest a good potential for the longevity of the project after ITC involvemen</w:t>
      </w:r>
      <w:r w:rsidR="00FF3179" w:rsidRPr="00AD3EF9">
        <w:rPr>
          <w:rFonts w:ascii="Times New Roman" w:hAnsi="Times New Roman" w:cs="Times New Roman"/>
          <w:sz w:val="22"/>
          <w:szCs w:val="22"/>
        </w:rPr>
        <w:t>t.)</w:t>
      </w:r>
    </w:p>
    <w:p w14:paraId="6830CB72" w14:textId="77777777" w:rsidR="00A25967" w:rsidRPr="00AD3EF9" w:rsidRDefault="00A25967" w:rsidP="00C201A7">
      <w:pPr>
        <w:pStyle w:val="BodyText"/>
        <w:numPr>
          <w:ilvl w:val="0"/>
          <w:numId w:val="10"/>
        </w:numPr>
        <w:ind w:right="939"/>
        <w:rPr>
          <w:rFonts w:ascii="Times New Roman" w:hAnsi="Times New Roman" w:cs="Times New Roman"/>
          <w:sz w:val="22"/>
          <w:szCs w:val="22"/>
        </w:rPr>
      </w:pPr>
      <w:r w:rsidRPr="00AD3EF9">
        <w:rPr>
          <w:rFonts w:ascii="Times New Roman" w:hAnsi="Times New Roman" w:cs="Times New Roman"/>
          <w:sz w:val="22"/>
          <w:szCs w:val="22"/>
        </w:rPr>
        <w:lastRenderedPageBreak/>
        <w:t>Define</w:t>
      </w:r>
      <w:r w:rsidR="00F0112E" w:rsidRPr="00AD3EF9">
        <w:rPr>
          <w:rFonts w:ascii="Times New Roman" w:hAnsi="Times New Roman" w:cs="Times New Roman"/>
          <w:sz w:val="22"/>
          <w:szCs w:val="22"/>
        </w:rPr>
        <w:t xml:space="preserve"> a reasoned selection of</w:t>
      </w:r>
      <w:r w:rsidRPr="00AD3EF9">
        <w:rPr>
          <w:rFonts w:ascii="Times New Roman" w:hAnsi="Times New Roman" w:cs="Times New Roman"/>
          <w:sz w:val="22"/>
          <w:szCs w:val="22"/>
        </w:rPr>
        <w:t xml:space="preserve"> 3 business models</w:t>
      </w:r>
      <w:r w:rsidR="00F0112E" w:rsidRPr="00AD3EF9">
        <w:rPr>
          <w:rFonts w:ascii="Times New Roman" w:hAnsi="Times New Roman" w:cs="Times New Roman"/>
          <w:sz w:val="22"/>
          <w:szCs w:val="22"/>
        </w:rPr>
        <w:t xml:space="preserve"> </w:t>
      </w:r>
      <w:r w:rsidR="00CF7614" w:rsidRPr="00AD3EF9">
        <w:rPr>
          <w:rFonts w:ascii="Times New Roman" w:hAnsi="Times New Roman" w:cs="Times New Roman"/>
          <w:sz w:val="22"/>
          <w:szCs w:val="22"/>
        </w:rPr>
        <w:t xml:space="preserve">(including offered services and governance models) </w:t>
      </w:r>
      <w:r w:rsidR="00F0112E" w:rsidRPr="00AD3EF9">
        <w:rPr>
          <w:rFonts w:ascii="Times New Roman" w:hAnsi="Times New Roman" w:cs="Times New Roman"/>
          <w:sz w:val="22"/>
          <w:szCs w:val="22"/>
        </w:rPr>
        <w:t>that would be applicable for a tech hub in</w:t>
      </w:r>
      <w:r w:rsidRPr="00AD3EF9">
        <w:rPr>
          <w:rFonts w:ascii="Times New Roman" w:hAnsi="Times New Roman" w:cs="Times New Roman"/>
          <w:sz w:val="22"/>
          <w:szCs w:val="22"/>
        </w:rPr>
        <w:t xml:space="preserve"> The Gambia</w:t>
      </w:r>
      <w:r w:rsidR="00E3603D" w:rsidRPr="00AD3EF9">
        <w:rPr>
          <w:rFonts w:ascii="Times New Roman" w:hAnsi="Times New Roman" w:cs="Times New Roman"/>
          <w:sz w:val="22"/>
          <w:szCs w:val="22"/>
        </w:rPr>
        <w:t xml:space="preserve">, </w:t>
      </w:r>
      <w:r w:rsidR="00C201A7" w:rsidRPr="00AD3EF9">
        <w:rPr>
          <w:rFonts w:ascii="Times New Roman" w:hAnsi="Times New Roman" w:cs="Times New Roman"/>
          <w:sz w:val="22"/>
          <w:szCs w:val="22"/>
        </w:rPr>
        <w:t>considering</w:t>
      </w:r>
      <w:r w:rsidR="00E3603D" w:rsidRPr="00AD3EF9">
        <w:rPr>
          <w:rFonts w:ascii="Times New Roman" w:hAnsi="Times New Roman" w:cs="Times New Roman"/>
          <w:sz w:val="22"/>
          <w:szCs w:val="22"/>
        </w:rPr>
        <w:t xml:space="preserve"> feasibility in terms of costs, as well as market/need for the types of services provided in each model. Specify which option is to be preferred in the researcher’s opinion, and why</w:t>
      </w:r>
      <w:r w:rsidR="00F0112E" w:rsidRPr="00AD3EF9">
        <w:rPr>
          <w:rFonts w:ascii="Times New Roman" w:hAnsi="Times New Roman" w:cs="Times New Roman"/>
          <w:sz w:val="22"/>
          <w:szCs w:val="22"/>
        </w:rPr>
        <w:t>.</w:t>
      </w:r>
      <w:r w:rsidR="00CF7614" w:rsidRPr="00AD3EF9">
        <w:rPr>
          <w:rFonts w:ascii="Times New Roman" w:hAnsi="Times New Roman" w:cs="Times New Roman"/>
          <w:sz w:val="22"/>
          <w:szCs w:val="22"/>
        </w:rPr>
        <w:t xml:space="preserve"> The finished report should also include a financial business plan (at least 2 scenarios).</w:t>
      </w:r>
    </w:p>
    <w:p w14:paraId="32F9D01F" w14:textId="77777777" w:rsidR="00090E69" w:rsidRPr="00AD3EF9" w:rsidRDefault="00A24241" w:rsidP="002A089C">
      <w:pPr>
        <w:pStyle w:val="Heading1"/>
        <w:spacing w:before="231"/>
        <w:ind w:left="851" w:right="939"/>
        <w:rPr>
          <w:rFonts w:ascii="Times New Roman" w:hAnsi="Times New Roman" w:cs="Times New Roman"/>
          <w:sz w:val="22"/>
          <w:szCs w:val="22"/>
          <w:u w:val="single"/>
          <w:lang w:val="en-GB"/>
        </w:rPr>
      </w:pPr>
      <w:bookmarkStart w:id="9" w:name="Expected_Outputs_and_Timelines"/>
      <w:bookmarkEnd w:id="9"/>
      <w:r w:rsidRPr="00AD3EF9">
        <w:rPr>
          <w:rFonts w:ascii="Times New Roman" w:hAnsi="Times New Roman" w:cs="Times New Roman"/>
          <w:sz w:val="22"/>
          <w:szCs w:val="22"/>
          <w:u w:val="single"/>
          <w:lang w:val="en-GB"/>
        </w:rPr>
        <w:t>Expected Outputs and Timelines</w:t>
      </w:r>
    </w:p>
    <w:p w14:paraId="34B20AD5" w14:textId="77777777" w:rsidR="00D922EA" w:rsidRPr="00AD3EF9" w:rsidRDefault="00D922EA" w:rsidP="002A089C">
      <w:pPr>
        <w:widowControl/>
        <w:autoSpaceDE/>
        <w:autoSpaceDN/>
        <w:spacing w:line="276" w:lineRule="auto"/>
        <w:ind w:left="491" w:right="939"/>
        <w:contextualSpacing/>
        <w:rPr>
          <w:rFonts w:ascii="Times New Roman" w:hAnsi="Times New Roman" w:cs="Times New Roman"/>
        </w:rPr>
      </w:pPr>
    </w:p>
    <w:tbl>
      <w:tblPr>
        <w:tblStyle w:val="TableGrid"/>
        <w:tblW w:w="0" w:type="auto"/>
        <w:tblInd w:w="98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30"/>
        <w:gridCol w:w="6250"/>
        <w:gridCol w:w="2108"/>
      </w:tblGrid>
      <w:tr w:rsidR="00D922EA" w:rsidRPr="00AD3EF9" w14:paraId="303624E5" w14:textId="77777777" w:rsidTr="00AD3EF9">
        <w:tc>
          <w:tcPr>
            <w:tcW w:w="430" w:type="dxa"/>
          </w:tcPr>
          <w:p w14:paraId="2D56517D" w14:textId="77777777" w:rsidR="00D922EA" w:rsidRPr="00AD3EF9" w:rsidRDefault="00D922EA" w:rsidP="002A089C">
            <w:pPr>
              <w:pStyle w:val="BodyText"/>
              <w:spacing w:before="62" w:line="249" w:lineRule="auto"/>
              <w:ind w:right="939"/>
              <w:rPr>
                <w:rFonts w:ascii="Times New Roman" w:hAnsi="Times New Roman" w:cs="Times New Roman"/>
                <w:b/>
                <w:sz w:val="22"/>
                <w:szCs w:val="22"/>
                <w:lang w:val="fr-CH"/>
              </w:rPr>
            </w:pPr>
          </w:p>
        </w:tc>
        <w:tc>
          <w:tcPr>
            <w:tcW w:w="6250" w:type="dxa"/>
          </w:tcPr>
          <w:p w14:paraId="63810685" w14:textId="77777777" w:rsidR="00D922EA" w:rsidRPr="00AD3EF9" w:rsidRDefault="00D922EA" w:rsidP="002A089C">
            <w:pPr>
              <w:pStyle w:val="BodyText"/>
              <w:spacing w:before="62" w:line="249" w:lineRule="auto"/>
              <w:ind w:right="939"/>
              <w:rPr>
                <w:rFonts w:ascii="Times New Roman" w:hAnsi="Times New Roman" w:cs="Times New Roman"/>
                <w:b/>
                <w:sz w:val="22"/>
                <w:szCs w:val="22"/>
                <w:lang w:val="fr-CH"/>
              </w:rPr>
            </w:pPr>
            <w:r w:rsidRPr="00AD3EF9">
              <w:rPr>
                <w:rFonts w:ascii="Times New Roman" w:hAnsi="Times New Roman" w:cs="Times New Roman"/>
                <w:b/>
                <w:sz w:val="22"/>
                <w:szCs w:val="22"/>
                <w:lang w:val="fr-CH"/>
              </w:rPr>
              <w:t>Deliverable</w:t>
            </w:r>
            <w:r w:rsidR="00C201A7" w:rsidRPr="00AD3EF9">
              <w:rPr>
                <w:rFonts w:ascii="Times New Roman" w:hAnsi="Times New Roman" w:cs="Times New Roman"/>
                <w:b/>
                <w:sz w:val="22"/>
                <w:szCs w:val="22"/>
                <w:lang w:val="fr-CH"/>
              </w:rPr>
              <w:t>s</w:t>
            </w:r>
          </w:p>
        </w:tc>
        <w:tc>
          <w:tcPr>
            <w:tcW w:w="2108" w:type="dxa"/>
          </w:tcPr>
          <w:p w14:paraId="67E3FB8C" w14:textId="77777777" w:rsidR="00D922EA" w:rsidRPr="00AD3EF9" w:rsidRDefault="00D922EA" w:rsidP="002A089C">
            <w:pPr>
              <w:pStyle w:val="BodyText"/>
              <w:spacing w:before="62" w:line="249" w:lineRule="auto"/>
              <w:ind w:right="-110"/>
              <w:rPr>
                <w:rFonts w:ascii="Times New Roman" w:hAnsi="Times New Roman" w:cs="Times New Roman"/>
                <w:b/>
                <w:sz w:val="22"/>
                <w:szCs w:val="22"/>
                <w:lang w:val="fr-CH"/>
              </w:rPr>
            </w:pPr>
            <w:r w:rsidRPr="00AD3EF9">
              <w:rPr>
                <w:rFonts w:ascii="Times New Roman" w:hAnsi="Times New Roman" w:cs="Times New Roman"/>
                <w:b/>
                <w:sz w:val="22"/>
                <w:szCs w:val="22"/>
                <w:lang w:val="fr-CH"/>
              </w:rPr>
              <w:t>Due date</w:t>
            </w:r>
          </w:p>
        </w:tc>
      </w:tr>
      <w:tr w:rsidR="00D922EA" w:rsidRPr="00AD3EF9" w14:paraId="69B49D45" w14:textId="77777777" w:rsidTr="00AD3EF9">
        <w:tc>
          <w:tcPr>
            <w:tcW w:w="430" w:type="dxa"/>
          </w:tcPr>
          <w:p w14:paraId="28322269" w14:textId="77777777" w:rsidR="00D922EA" w:rsidRPr="00AD3EF9" w:rsidRDefault="00D922EA" w:rsidP="002A089C">
            <w:pPr>
              <w:pStyle w:val="BodyText"/>
              <w:spacing w:before="62" w:line="249" w:lineRule="auto"/>
              <w:ind w:right="939"/>
              <w:rPr>
                <w:rFonts w:ascii="Times New Roman" w:hAnsi="Times New Roman" w:cs="Times New Roman"/>
                <w:sz w:val="22"/>
                <w:szCs w:val="22"/>
                <w:lang w:val="fr-CH"/>
              </w:rPr>
            </w:pPr>
            <w:r w:rsidRPr="00AD3EF9">
              <w:rPr>
                <w:rFonts w:ascii="Times New Roman" w:hAnsi="Times New Roman" w:cs="Times New Roman"/>
                <w:sz w:val="22"/>
                <w:szCs w:val="22"/>
                <w:lang w:val="fr-CH"/>
              </w:rPr>
              <w:t>1</w:t>
            </w:r>
          </w:p>
        </w:tc>
        <w:tc>
          <w:tcPr>
            <w:tcW w:w="6250" w:type="dxa"/>
          </w:tcPr>
          <w:p w14:paraId="265ED8FC" w14:textId="77777777" w:rsidR="00D922EA" w:rsidRPr="00AD3EF9" w:rsidRDefault="000523E3" w:rsidP="00E02AB7">
            <w:pPr>
              <w:widowControl/>
              <w:autoSpaceDE/>
              <w:spacing w:line="276" w:lineRule="auto"/>
              <w:ind w:right="-112"/>
              <w:contextualSpacing/>
              <w:rPr>
                <w:rFonts w:ascii="Times New Roman" w:hAnsi="Times New Roman" w:cs="Times New Roman"/>
              </w:rPr>
            </w:pPr>
            <w:r w:rsidRPr="00AD3EF9">
              <w:rPr>
                <w:rFonts w:ascii="Times New Roman" w:hAnsi="Times New Roman" w:cs="Times New Roman"/>
              </w:rPr>
              <w:t>Proposal, including detailed concrete approach for each section of the research</w:t>
            </w:r>
          </w:p>
          <w:p w14:paraId="1FB6EFED" w14:textId="77777777" w:rsidR="00E02AB7" w:rsidRPr="00AD3EF9" w:rsidRDefault="00E02AB7" w:rsidP="00E02AB7">
            <w:pPr>
              <w:widowControl/>
              <w:autoSpaceDE/>
              <w:spacing w:line="276" w:lineRule="auto"/>
              <w:ind w:right="-112"/>
              <w:contextualSpacing/>
              <w:rPr>
                <w:rFonts w:ascii="Times New Roman" w:hAnsi="Times New Roman" w:cs="Times New Roman"/>
              </w:rPr>
            </w:pPr>
          </w:p>
        </w:tc>
        <w:tc>
          <w:tcPr>
            <w:tcW w:w="2108" w:type="dxa"/>
            <w:shd w:val="clear" w:color="auto" w:fill="FFFF00"/>
          </w:tcPr>
          <w:p w14:paraId="481F094D" w14:textId="77777777" w:rsidR="00D922EA" w:rsidRPr="00AD3EF9" w:rsidRDefault="00AD3EF9" w:rsidP="002A089C">
            <w:pPr>
              <w:pStyle w:val="BodyText"/>
              <w:spacing w:before="62" w:line="249" w:lineRule="auto"/>
              <w:ind w:right="939"/>
              <w:rPr>
                <w:rFonts w:ascii="Times New Roman" w:hAnsi="Times New Roman" w:cs="Times New Roman"/>
                <w:sz w:val="22"/>
                <w:szCs w:val="22"/>
                <w:lang w:val="en-GB"/>
              </w:rPr>
            </w:pPr>
            <w:r w:rsidRPr="00AD3EF9">
              <w:rPr>
                <w:rFonts w:ascii="Times New Roman" w:hAnsi="Times New Roman" w:cs="Times New Roman"/>
                <w:sz w:val="22"/>
                <w:szCs w:val="22"/>
                <w:lang w:val="en-GB"/>
              </w:rPr>
              <w:t>TBC</w:t>
            </w:r>
          </w:p>
        </w:tc>
      </w:tr>
      <w:tr w:rsidR="00204DD8" w:rsidRPr="00AD3EF9" w14:paraId="21FC41B0" w14:textId="77777777" w:rsidTr="00AD3EF9">
        <w:tc>
          <w:tcPr>
            <w:tcW w:w="430" w:type="dxa"/>
          </w:tcPr>
          <w:p w14:paraId="51025926" w14:textId="77777777" w:rsidR="00204DD8" w:rsidRPr="00AD3EF9" w:rsidRDefault="00204DD8" w:rsidP="002A089C">
            <w:pPr>
              <w:pStyle w:val="BodyText"/>
              <w:spacing w:before="62" w:line="249" w:lineRule="auto"/>
              <w:ind w:right="939"/>
              <w:rPr>
                <w:rFonts w:ascii="Times New Roman" w:hAnsi="Times New Roman" w:cs="Times New Roman"/>
                <w:sz w:val="22"/>
                <w:szCs w:val="22"/>
                <w:lang w:val="fr-CH"/>
              </w:rPr>
            </w:pPr>
          </w:p>
        </w:tc>
        <w:tc>
          <w:tcPr>
            <w:tcW w:w="6250" w:type="dxa"/>
          </w:tcPr>
          <w:p w14:paraId="6222F506" w14:textId="77777777" w:rsidR="00204DD8" w:rsidRPr="00AD3EF9" w:rsidRDefault="00204DD8" w:rsidP="002A089C">
            <w:pPr>
              <w:widowControl/>
              <w:autoSpaceDE/>
              <w:spacing w:line="276" w:lineRule="auto"/>
              <w:ind w:right="939"/>
              <w:contextualSpacing/>
              <w:rPr>
                <w:rFonts w:ascii="Times New Roman" w:hAnsi="Times New Roman" w:cs="Times New Roman"/>
              </w:rPr>
            </w:pPr>
            <w:r w:rsidRPr="00AD3EF9">
              <w:rPr>
                <w:rFonts w:ascii="Times New Roman" w:hAnsi="Times New Roman" w:cs="Times New Roman"/>
              </w:rPr>
              <w:t xml:space="preserve">Provide an inception report looking at what is </w:t>
            </w:r>
            <w:commentRangeStart w:id="10"/>
            <w:r w:rsidRPr="00AD3EF9">
              <w:rPr>
                <w:rFonts w:ascii="Times New Roman" w:hAnsi="Times New Roman" w:cs="Times New Roman"/>
              </w:rPr>
              <w:t>available</w:t>
            </w:r>
            <w:commentRangeEnd w:id="10"/>
            <w:r w:rsidRPr="00AD3EF9">
              <w:rPr>
                <w:rStyle w:val="CommentReference"/>
                <w:rFonts w:ascii="Times New Roman" w:hAnsi="Times New Roman" w:cs="Times New Roman"/>
                <w:sz w:val="22"/>
                <w:szCs w:val="22"/>
              </w:rPr>
              <w:commentReference w:id="10"/>
            </w:r>
            <w:r w:rsidRPr="00AD3EF9">
              <w:rPr>
                <w:rFonts w:ascii="Times New Roman" w:hAnsi="Times New Roman" w:cs="Times New Roman"/>
              </w:rPr>
              <w:t xml:space="preserve"> </w:t>
            </w:r>
          </w:p>
        </w:tc>
        <w:tc>
          <w:tcPr>
            <w:tcW w:w="2108" w:type="dxa"/>
            <w:shd w:val="clear" w:color="auto" w:fill="FFFF00"/>
          </w:tcPr>
          <w:p w14:paraId="721EC86F" w14:textId="77777777" w:rsidR="00204DD8" w:rsidRPr="00AD3EF9" w:rsidRDefault="00204DD8" w:rsidP="002A089C">
            <w:pPr>
              <w:pStyle w:val="BodyText"/>
              <w:spacing w:before="62" w:line="249" w:lineRule="auto"/>
              <w:ind w:right="939"/>
              <w:rPr>
                <w:rFonts w:ascii="Times New Roman" w:hAnsi="Times New Roman" w:cs="Times New Roman"/>
                <w:sz w:val="22"/>
                <w:szCs w:val="22"/>
                <w:lang w:val="en-GB"/>
              </w:rPr>
            </w:pPr>
          </w:p>
        </w:tc>
      </w:tr>
      <w:tr w:rsidR="00D922EA" w:rsidRPr="00AD3EF9" w14:paraId="30E81865" w14:textId="77777777" w:rsidTr="00AD3EF9">
        <w:tc>
          <w:tcPr>
            <w:tcW w:w="430" w:type="dxa"/>
          </w:tcPr>
          <w:p w14:paraId="6570BE0C" w14:textId="77777777" w:rsidR="00D922EA" w:rsidRPr="00AD3EF9" w:rsidRDefault="00D922EA" w:rsidP="002A089C">
            <w:pPr>
              <w:pStyle w:val="BodyText"/>
              <w:spacing w:before="62" w:line="249" w:lineRule="auto"/>
              <w:ind w:right="939"/>
              <w:rPr>
                <w:rFonts w:ascii="Times New Roman" w:hAnsi="Times New Roman" w:cs="Times New Roman"/>
                <w:sz w:val="22"/>
                <w:szCs w:val="22"/>
                <w:lang w:val="fr-CH"/>
              </w:rPr>
            </w:pPr>
            <w:r w:rsidRPr="00AD3EF9">
              <w:rPr>
                <w:rFonts w:ascii="Times New Roman" w:hAnsi="Times New Roman" w:cs="Times New Roman"/>
                <w:sz w:val="22"/>
                <w:szCs w:val="22"/>
                <w:lang w:val="fr-CH"/>
              </w:rPr>
              <w:t>2</w:t>
            </w:r>
          </w:p>
        </w:tc>
        <w:tc>
          <w:tcPr>
            <w:tcW w:w="6250" w:type="dxa"/>
          </w:tcPr>
          <w:p w14:paraId="3137CCA5" w14:textId="77777777" w:rsidR="00D922EA" w:rsidRPr="00AD3EF9" w:rsidRDefault="000523E3" w:rsidP="002A089C">
            <w:pPr>
              <w:widowControl/>
              <w:autoSpaceDE/>
              <w:spacing w:line="276" w:lineRule="auto"/>
              <w:ind w:right="939"/>
              <w:contextualSpacing/>
              <w:rPr>
                <w:rFonts w:ascii="Times New Roman" w:hAnsi="Times New Roman" w:cs="Times New Roman"/>
              </w:rPr>
            </w:pPr>
            <w:r w:rsidRPr="00AD3EF9">
              <w:rPr>
                <w:rFonts w:ascii="Times New Roman" w:hAnsi="Times New Roman" w:cs="Times New Roman"/>
              </w:rPr>
              <w:t>Desk research on different start-up support systems (section 1)</w:t>
            </w:r>
          </w:p>
          <w:p w14:paraId="44B29A33" w14:textId="77777777" w:rsidR="00E02AB7" w:rsidRPr="00AD3EF9" w:rsidRDefault="00E02AB7" w:rsidP="002A089C">
            <w:pPr>
              <w:widowControl/>
              <w:autoSpaceDE/>
              <w:spacing w:line="276" w:lineRule="auto"/>
              <w:ind w:right="939"/>
              <w:contextualSpacing/>
              <w:rPr>
                <w:rFonts w:ascii="Times New Roman" w:hAnsi="Times New Roman" w:cs="Times New Roman"/>
              </w:rPr>
            </w:pPr>
          </w:p>
        </w:tc>
        <w:tc>
          <w:tcPr>
            <w:tcW w:w="2108" w:type="dxa"/>
            <w:shd w:val="clear" w:color="auto" w:fill="FFFF00"/>
          </w:tcPr>
          <w:p w14:paraId="12D28294" w14:textId="77777777" w:rsidR="00D922EA" w:rsidRPr="00AD3EF9" w:rsidRDefault="00AD3EF9" w:rsidP="002A089C">
            <w:pPr>
              <w:pStyle w:val="BodyText"/>
              <w:spacing w:before="62" w:line="249" w:lineRule="auto"/>
              <w:ind w:right="939"/>
              <w:rPr>
                <w:rFonts w:ascii="Times New Roman" w:hAnsi="Times New Roman" w:cs="Times New Roman"/>
                <w:sz w:val="22"/>
                <w:szCs w:val="22"/>
                <w:lang w:val="en-GB"/>
              </w:rPr>
            </w:pPr>
            <w:r w:rsidRPr="00AD3EF9">
              <w:rPr>
                <w:rFonts w:ascii="Times New Roman" w:hAnsi="Times New Roman" w:cs="Times New Roman"/>
                <w:sz w:val="22"/>
                <w:szCs w:val="22"/>
                <w:lang w:val="en-GB"/>
              </w:rPr>
              <w:t>TBC</w:t>
            </w:r>
          </w:p>
        </w:tc>
      </w:tr>
      <w:tr w:rsidR="00D922EA" w:rsidRPr="00AD3EF9" w14:paraId="1B34C709" w14:textId="77777777" w:rsidTr="00AD3EF9">
        <w:tc>
          <w:tcPr>
            <w:tcW w:w="430" w:type="dxa"/>
          </w:tcPr>
          <w:p w14:paraId="52FCB01C" w14:textId="77777777" w:rsidR="00D922EA" w:rsidRPr="00AD3EF9" w:rsidRDefault="00D922EA" w:rsidP="002A089C">
            <w:pPr>
              <w:pStyle w:val="BodyText"/>
              <w:spacing w:before="62" w:line="249" w:lineRule="auto"/>
              <w:ind w:right="939"/>
              <w:rPr>
                <w:rFonts w:ascii="Times New Roman" w:hAnsi="Times New Roman" w:cs="Times New Roman"/>
                <w:sz w:val="22"/>
                <w:szCs w:val="22"/>
                <w:lang w:val="fr-CH"/>
              </w:rPr>
            </w:pPr>
            <w:r w:rsidRPr="00AD3EF9">
              <w:rPr>
                <w:rFonts w:ascii="Times New Roman" w:hAnsi="Times New Roman" w:cs="Times New Roman"/>
                <w:sz w:val="22"/>
                <w:szCs w:val="22"/>
                <w:lang w:val="fr-CH"/>
              </w:rPr>
              <w:t>3</w:t>
            </w:r>
          </w:p>
        </w:tc>
        <w:tc>
          <w:tcPr>
            <w:tcW w:w="6250" w:type="dxa"/>
          </w:tcPr>
          <w:p w14:paraId="42FCFEB5" w14:textId="77777777" w:rsidR="00D922EA" w:rsidRPr="00AD3EF9" w:rsidRDefault="000523E3" w:rsidP="0096689C">
            <w:pPr>
              <w:widowControl/>
              <w:autoSpaceDE/>
              <w:spacing w:line="276" w:lineRule="auto"/>
              <w:ind w:right="-104"/>
              <w:contextualSpacing/>
              <w:rPr>
                <w:rFonts w:ascii="Times New Roman" w:hAnsi="Times New Roman" w:cs="Times New Roman"/>
              </w:rPr>
            </w:pPr>
            <w:r w:rsidRPr="00AD3EF9">
              <w:rPr>
                <w:rFonts w:ascii="Times New Roman" w:hAnsi="Times New Roman" w:cs="Times New Roman"/>
              </w:rPr>
              <w:t xml:space="preserve">Business-models of existing hubs </w:t>
            </w:r>
            <w:r w:rsidR="0096689C" w:rsidRPr="00AD3EF9">
              <w:rPr>
                <w:rFonts w:ascii="Times New Roman" w:hAnsi="Times New Roman" w:cs="Times New Roman"/>
              </w:rPr>
              <w:t>founder interviews</w:t>
            </w:r>
            <w:r w:rsidRPr="00AD3EF9">
              <w:rPr>
                <w:rFonts w:ascii="Times New Roman" w:hAnsi="Times New Roman" w:cs="Times New Roman"/>
              </w:rPr>
              <w:t xml:space="preserve">  (sections 2 and 3)</w:t>
            </w:r>
          </w:p>
          <w:p w14:paraId="7EC44C1A" w14:textId="77777777" w:rsidR="00E02AB7" w:rsidRPr="00AD3EF9" w:rsidRDefault="00E02AB7" w:rsidP="00E02AB7">
            <w:pPr>
              <w:widowControl/>
              <w:autoSpaceDE/>
              <w:spacing w:line="276" w:lineRule="auto"/>
              <w:ind w:right="939"/>
              <w:contextualSpacing/>
              <w:rPr>
                <w:rFonts w:ascii="Times New Roman" w:hAnsi="Times New Roman" w:cs="Times New Roman"/>
              </w:rPr>
            </w:pPr>
          </w:p>
        </w:tc>
        <w:tc>
          <w:tcPr>
            <w:tcW w:w="2108" w:type="dxa"/>
            <w:shd w:val="clear" w:color="auto" w:fill="FFFF00"/>
          </w:tcPr>
          <w:p w14:paraId="4BA8864B" w14:textId="77777777" w:rsidR="00D922EA" w:rsidRPr="00AD3EF9" w:rsidRDefault="00AD3EF9" w:rsidP="002A089C">
            <w:pPr>
              <w:pStyle w:val="BodyText"/>
              <w:spacing w:before="62" w:line="249" w:lineRule="auto"/>
              <w:ind w:right="939"/>
              <w:rPr>
                <w:rFonts w:ascii="Times New Roman" w:hAnsi="Times New Roman" w:cs="Times New Roman"/>
                <w:sz w:val="22"/>
                <w:szCs w:val="22"/>
                <w:lang w:val="en-GB"/>
              </w:rPr>
            </w:pPr>
            <w:r w:rsidRPr="00AD3EF9">
              <w:rPr>
                <w:rFonts w:ascii="Times New Roman" w:hAnsi="Times New Roman" w:cs="Times New Roman"/>
                <w:sz w:val="22"/>
                <w:szCs w:val="22"/>
                <w:lang w:val="en-GB"/>
              </w:rPr>
              <w:t>TBC</w:t>
            </w:r>
          </w:p>
        </w:tc>
      </w:tr>
      <w:tr w:rsidR="00D922EA" w:rsidRPr="00AD3EF9" w14:paraId="33495DF1" w14:textId="77777777" w:rsidTr="00AD3EF9">
        <w:tc>
          <w:tcPr>
            <w:tcW w:w="430" w:type="dxa"/>
          </w:tcPr>
          <w:p w14:paraId="52C46B4D" w14:textId="77777777" w:rsidR="00D922EA" w:rsidRPr="00AD3EF9" w:rsidRDefault="00D922EA" w:rsidP="002A089C">
            <w:pPr>
              <w:pStyle w:val="BodyText"/>
              <w:spacing w:before="62" w:line="249" w:lineRule="auto"/>
              <w:ind w:right="939"/>
              <w:rPr>
                <w:rFonts w:ascii="Times New Roman" w:hAnsi="Times New Roman" w:cs="Times New Roman"/>
                <w:sz w:val="22"/>
                <w:szCs w:val="22"/>
                <w:lang w:val="fr-CH"/>
              </w:rPr>
            </w:pPr>
            <w:r w:rsidRPr="00AD3EF9">
              <w:rPr>
                <w:rFonts w:ascii="Times New Roman" w:hAnsi="Times New Roman" w:cs="Times New Roman"/>
                <w:sz w:val="22"/>
                <w:szCs w:val="22"/>
                <w:lang w:val="fr-CH"/>
              </w:rPr>
              <w:t>4</w:t>
            </w:r>
          </w:p>
        </w:tc>
        <w:tc>
          <w:tcPr>
            <w:tcW w:w="6250" w:type="dxa"/>
          </w:tcPr>
          <w:p w14:paraId="54554A4E" w14:textId="77777777" w:rsidR="00D922EA" w:rsidRPr="00AD3EF9" w:rsidRDefault="000523E3" w:rsidP="002A089C">
            <w:pPr>
              <w:widowControl/>
              <w:autoSpaceDE/>
              <w:spacing w:line="276" w:lineRule="auto"/>
              <w:ind w:right="939"/>
              <w:contextualSpacing/>
              <w:rPr>
                <w:rFonts w:ascii="Times New Roman" w:hAnsi="Times New Roman" w:cs="Times New Roman"/>
              </w:rPr>
            </w:pPr>
            <w:r w:rsidRPr="00AD3EF9">
              <w:rPr>
                <w:rFonts w:ascii="Times New Roman" w:hAnsi="Times New Roman" w:cs="Times New Roman"/>
              </w:rPr>
              <w:t>Report on the preferences of Gambian start-ups (section 4)</w:t>
            </w:r>
          </w:p>
          <w:p w14:paraId="67106A4D" w14:textId="77777777" w:rsidR="00E02AB7" w:rsidRPr="00AD3EF9" w:rsidRDefault="00E02AB7" w:rsidP="002A089C">
            <w:pPr>
              <w:widowControl/>
              <w:autoSpaceDE/>
              <w:spacing w:line="276" w:lineRule="auto"/>
              <w:ind w:right="939"/>
              <w:contextualSpacing/>
              <w:rPr>
                <w:rFonts w:ascii="Times New Roman" w:hAnsi="Times New Roman" w:cs="Times New Roman"/>
              </w:rPr>
            </w:pPr>
          </w:p>
        </w:tc>
        <w:tc>
          <w:tcPr>
            <w:tcW w:w="2108" w:type="dxa"/>
            <w:shd w:val="clear" w:color="auto" w:fill="FFFF00"/>
          </w:tcPr>
          <w:p w14:paraId="7BCAEF40" w14:textId="77777777" w:rsidR="00FF3179" w:rsidRPr="00AD3EF9" w:rsidRDefault="00AD3EF9" w:rsidP="002A089C">
            <w:pPr>
              <w:pStyle w:val="BodyText"/>
              <w:spacing w:before="62" w:line="249" w:lineRule="auto"/>
              <w:ind w:right="939"/>
              <w:rPr>
                <w:rFonts w:ascii="Times New Roman" w:hAnsi="Times New Roman" w:cs="Times New Roman"/>
                <w:sz w:val="22"/>
                <w:szCs w:val="22"/>
                <w:lang w:val="en-GB"/>
              </w:rPr>
            </w:pPr>
            <w:r w:rsidRPr="00AD3EF9">
              <w:rPr>
                <w:rFonts w:ascii="Times New Roman" w:hAnsi="Times New Roman" w:cs="Times New Roman"/>
                <w:sz w:val="22"/>
                <w:szCs w:val="22"/>
                <w:lang w:val="en-GB"/>
              </w:rPr>
              <w:t>TBC</w:t>
            </w:r>
          </w:p>
        </w:tc>
      </w:tr>
      <w:tr w:rsidR="00FF3179" w:rsidRPr="00AD3EF9" w14:paraId="1EAC64C8" w14:textId="77777777" w:rsidTr="00AD3EF9">
        <w:tc>
          <w:tcPr>
            <w:tcW w:w="430" w:type="dxa"/>
          </w:tcPr>
          <w:p w14:paraId="20A5AB6A" w14:textId="77777777" w:rsidR="00FF3179" w:rsidRPr="00AD3EF9" w:rsidRDefault="00FF3179" w:rsidP="002A089C">
            <w:pPr>
              <w:pStyle w:val="BodyText"/>
              <w:spacing w:before="62" w:line="249" w:lineRule="auto"/>
              <w:ind w:right="939"/>
              <w:rPr>
                <w:rFonts w:ascii="Times New Roman" w:hAnsi="Times New Roman" w:cs="Times New Roman"/>
                <w:sz w:val="22"/>
                <w:szCs w:val="22"/>
                <w:lang w:val="fr-CH"/>
              </w:rPr>
            </w:pPr>
            <w:r w:rsidRPr="00AD3EF9">
              <w:rPr>
                <w:rFonts w:ascii="Times New Roman" w:hAnsi="Times New Roman" w:cs="Times New Roman"/>
                <w:sz w:val="22"/>
                <w:szCs w:val="22"/>
                <w:lang w:val="fr-CH"/>
              </w:rPr>
              <w:t>5</w:t>
            </w:r>
          </w:p>
        </w:tc>
        <w:tc>
          <w:tcPr>
            <w:tcW w:w="6250" w:type="dxa"/>
          </w:tcPr>
          <w:p w14:paraId="0EADB237" w14:textId="77777777" w:rsidR="00FF3179" w:rsidRPr="00AD3EF9" w:rsidRDefault="00FF3179" w:rsidP="002A089C">
            <w:pPr>
              <w:widowControl/>
              <w:autoSpaceDE/>
              <w:spacing w:line="276" w:lineRule="auto"/>
              <w:ind w:right="939"/>
              <w:contextualSpacing/>
              <w:rPr>
                <w:rFonts w:ascii="Times New Roman" w:hAnsi="Times New Roman" w:cs="Times New Roman"/>
              </w:rPr>
            </w:pPr>
            <w:r w:rsidRPr="00AD3EF9">
              <w:rPr>
                <w:rFonts w:ascii="Times New Roman" w:hAnsi="Times New Roman" w:cs="Times New Roman"/>
              </w:rPr>
              <w:t>Ecosystem mapping (section 5)</w:t>
            </w:r>
          </w:p>
        </w:tc>
        <w:tc>
          <w:tcPr>
            <w:tcW w:w="2108" w:type="dxa"/>
            <w:shd w:val="clear" w:color="auto" w:fill="FFFF00"/>
          </w:tcPr>
          <w:p w14:paraId="389A9E01" w14:textId="77777777" w:rsidR="00FF3179" w:rsidRPr="00AD3EF9" w:rsidRDefault="00AD3EF9" w:rsidP="002A089C">
            <w:pPr>
              <w:pStyle w:val="BodyText"/>
              <w:spacing w:before="62" w:line="249" w:lineRule="auto"/>
              <w:ind w:right="939"/>
              <w:rPr>
                <w:rFonts w:ascii="Times New Roman" w:hAnsi="Times New Roman" w:cs="Times New Roman"/>
                <w:sz w:val="22"/>
                <w:szCs w:val="22"/>
                <w:lang w:val="fr-CH"/>
              </w:rPr>
            </w:pPr>
            <w:r w:rsidRPr="00AD3EF9">
              <w:rPr>
                <w:rFonts w:ascii="Times New Roman" w:hAnsi="Times New Roman" w:cs="Times New Roman"/>
                <w:sz w:val="22"/>
                <w:szCs w:val="22"/>
                <w:lang w:val="fr-CH"/>
              </w:rPr>
              <w:t>TBC</w:t>
            </w:r>
          </w:p>
        </w:tc>
      </w:tr>
      <w:tr w:rsidR="00D922EA" w:rsidRPr="00AD3EF9" w14:paraId="4AC2AF24" w14:textId="77777777" w:rsidTr="00AD3EF9">
        <w:trPr>
          <w:trHeight w:val="70"/>
        </w:trPr>
        <w:tc>
          <w:tcPr>
            <w:tcW w:w="430" w:type="dxa"/>
          </w:tcPr>
          <w:p w14:paraId="56A30D05" w14:textId="77777777" w:rsidR="00D922EA" w:rsidRPr="00AD3EF9" w:rsidRDefault="00FF3179" w:rsidP="002A089C">
            <w:pPr>
              <w:pStyle w:val="BodyText"/>
              <w:spacing w:before="62" w:line="249" w:lineRule="auto"/>
              <w:ind w:right="939"/>
              <w:rPr>
                <w:rFonts w:ascii="Times New Roman" w:hAnsi="Times New Roman" w:cs="Times New Roman"/>
                <w:sz w:val="22"/>
                <w:szCs w:val="22"/>
                <w:lang w:val="fr-CH"/>
              </w:rPr>
            </w:pPr>
            <w:r w:rsidRPr="00AD3EF9">
              <w:rPr>
                <w:rFonts w:ascii="Times New Roman" w:hAnsi="Times New Roman" w:cs="Times New Roman"/>
                <w:sz w:val="22"/>
                <w:szCs w:val="22"/>
                <w:lang w:val="fr-CH"/>
              </w:rPr>
              <w:t>6</w:t>
            </w:r>
          </w:p>
        </w:tc>
        <w:tc>
          <w:tcPr>
            <w:tcW w:w="6250" w:type="dxa"/>
          </w:tcPr>
          <w:p w14:paraId="483753C7" w14:textId="77777777" w:rsidR="00D922EA" w:rsidRPr="00AD3EF9" w:rsidRDefault="000523E3" w:rsidP="002A089C">
            <w:pPr>
              <w:pStyle w:val="BodyText"/>
              <w:spacing w:before="62" w:line="249" w:lineRule="auto"/>
              <w:ind w:right="939"/>
              <w:rPr>
                <w:rFonts w:ascii="Times New Roman" w:hAnsi="Times New Roman" w:cs="Times New Roman"/>
                <w:sz w:val="22"/>
                <w:szCs w:val="22"/>
                <w:lang w:val="en-GB"/>
              </w:rPr>
            </w:pPr>
            <w:r w:rsidRPr="00AD3EF9">
              <w:rPr>
                <w:rFonts w:ascii="Times New Roman" w:hAnsi="Times New Roman" w:cs="Times New Roman"/>
                <w:sz w:val="22"/>
                <w:szCs w:val="22"/>
              </w:rPr>
              <w:t>Final report incl</w:t>
            </w:r>
            <w:r w:rsidR="00FF3179" w:rsidRPr="00AD3EF9">
              <w:rPr>
                <w:rFonts w:ascii="Times New Roman" w:hAnsi="Times New Roman" w:cs="Times New Roman"/>
                <w:sz w:val="22"/>
                <w:szCs w:val="22"/>
              </w:rPr>
              <w:t>uding recommendations (section 6</w:t>
            </w:r>
            <w:r w:rsidRPr="00AD3EF9">
              <w:rPr>
                <w:rFonts w:ascii="Times New Roman" w:hAnsi="Times New Roman" w:cs="Times New Roman"/>
                <w:sz w:val="22"/>
                <w:szCs w:val="22"/>
              </w:rPr>
              <w:t>)</w:t>
            </w:r>
          </w:p>
        </w:tc>
        <w:tc>
          <w:tcPr>
            <w:tcW w:w="2108" w:type="dxa"/>
            <w:shd w:val="clear" w:color="auto" w:fill="FFFF00"/>
          </w:tcPr>
          <w:p w14:paraId="0D95E6C4" w14:textId="77777777" w:rsidR="00D922EA" w:rsidRPr="00AD3EF9" w:rsidRDefault="00AD3EF9" w:rsidP="002A089C">
            <w:pPr>
              <w:pStyle w:val="BodyText"/>
              <w:spacing w:before="62" w:line="249" w:lineRule="auto"/>
              <w:ind w:right="939"/>
              <w:rPr>
                <w:rFonts w:ascii="Times New Roman" w:hAnsi="Times New Roman" w:cs="Times New Roman"/>
                <w:sz w:val="22"/>
                <w:szCs w:val="22"/>
                <w:lang w:val="en-GB"/>
              </w:rPr>
            </w:pPr>
            <w:r w:rsidRPr="00AD3EF9">
              <w:rPr>
                <w:rFonts w:ascii="Times New Roman" w:hAnsi="Times New Roman" w:cs="Times New Roman"/>
                <w:sz w:val="22"/>
                <w:szCs w:val="22"/>
                <w:lang w:val="en-GB"/>
              </w:rPr>
              <w:t>TBC</w:t>
            </w:r>
          </w:p>
        </w:tc>
      </w:tr>
    </w:tbl>
    <w:p w14:paraId="29C5CBED" w14:textId="77777777" w:rsidR="00090E69" w:rsidRPr="00AD3EF9" w:rsidRDefault="00090E69" w:rsidP="002A089C">
      <w:pPr>
        <w:pStyle w:val="BodyText"/>
        <w:spacing w:before="62" w:line="249" w:lineRule="auto"/>
        <w:ind w:left="851" w:right="939"/>
        <w:rPr>
          <w:rFonts w:ascii="Times New Roman" w:hAnsi="Times New Roman" w:cs="Times New Roman"/>
          <w:sz w:val="22"/>
          <w:szCs w:val="22"/>
          <w:highlight w:val="red"/>
          <w:lang w:val="en-GB"/>
        </w:rPr>
      </w:pPr>
    </w:p>
    <w:p w14:paraId="242D0064" w14:textId="77777777" w:rsidR="00090E69" w:rsidRPr="00AD3EF9" w:rsidRDefault="00090E69" w:rsidP="002A089C">
      <w:pPr>
        <w:pStyle w:val="BodyText"/>
        <w:spacing w:before="4"/>
        <w:ind w:left="851" w:right="939"/>
        <w:rPr>
          <w:rFonts w:ascii="Times New Roman" w:hAnsi="Times New Roman" w:cs="Times New Roman"/>
          <w:sz w:val="22"/>
          <w:szCs w:val="22"/>
        </w:rPr>
      </w:pPr>
    </w:p>
    <w:p w14:paraId="6D74C621" w14:textId="77777777" w:rsidR="00090E69" w:rsidRPr="00AD3EF9" w:rsidRDefault="00AD3EF9" w:rsidP="00AE4B62">
      <w:pPr>
        <w:pStyle w:val="Heading1"/>
        <w:ind w:left="851" w:right="939"/>
        <w:rPr>
          <w:rFonts w:ascii="Times New Roman" w:hAnsi="Times New Roman" w:cs="Times New Roman"/>
          <w:sz w:val="22"/>
          <w:szCs w:val="22"/>
          <w:u w:val="single"/>
        </w:rPr>
      </w:pPr>
      <w:bookmarkStart w:id="11" w:name="Skills"/>
      <w:bookmarkEnd w:id="11"/>
      <w:r>
        <w:rPr>
          <w:rFonts w:ascii="Times New Roman" w:hAnsi="Times New Roman" w:cs="Times New Roman"/>
          <w:sz w:val="22"/>
          <w:szCs w:val="22"/>
          <w:u w:val="single"/>
        </w:rPr>
        <w:t>Selection C</w:t>
      </w:r>
      <w:r w:rsidR="00F0112E" w:rsidRPr="00AD3EF9">
        <w:rPr>
          <w:rFonts w:ascii="Times New Roman" w:hAnsi="Times New Roman" w:cs="Times New Roman"/>
          <w:sz w:val="22"/>
          <w:szCs w:val="22"/>
          <w:u w:val="single"/>
        </w:rPr>
        <w:t>riteria</w:t>
      </w:r>
    </w:p>
    <w:p w14:paraId="33E1DCF8" w14:textId="77777777" w:rsidR="00090E69" w:rsidRPr="00AD3EF9" w:rsidRDefault="00090E69" w:rsidP="00C201A7">
      <w:pPr>
        <w:pStyle w:val="BodyText"/>
        <w:numPr>
          <w:ilvl w:val="0"/>
          <w:numId w:val="11"/>
        </w:numPr>
        <w:ind w:right="939"/>
        <w:rPr>
          <w:rFonts w:ascii="Times New Roman" w:hAnsi="Times New Roman" w:cs="Times New Roman"/>
          <w:sz w:val="22"/>
          <w:szCs w:val="22"/>
        </w:rPr>
      </w:pPr>
      <w:r w:rsidRPr="00AD3EF9">
        <w:rPr>
          <w:rFonts w:ascii="Times New Roman" w:hAnsi="Times New Roman" w:cs="Times New Roman"/>
          <w:sz w:val="22"/>
          <w:szCs w:val="22"/>
        </w:rPr>
        <w:t>The researcher</w:t>
      </w:r>
      <w:r w:rsidR="00D21DC3" w:rsidRPr="00AD3EF9">
        <w:rPr>
          <w:rFonts w:ascii="Times New Roman" w:hAnsi="Times New Roman" w:cs="Times New Roman"/>
          <w:sz w:val="22"/>
          <w:szCs w:val="22"/>
        </w:rPr>
        <w:t xml:space="preserve"> should</w:t>
      </w:r>
      <w:r w:rsidRPr="00AD3EF9">
        <w:rPr>
          <w:rFonts w:ascii="Times New Roman" w:hAnsi="Times New Roman" w:cs="Times New Roman"/>
          <w:sz w:val="22"/>
          <w:szCs w:val="22"/>
        </w:rPr>
        <w:t>:</w:t>
      </w:r>
    </w:p>
    <w:p w14:paraId="7AE6EF08" w14:textId="77777777" w:rsidR="00D21DC3" w:rsidRPr="00AD3EF9" w:rsidRDefault="00D21DC3" w:rsidP="00C201A7">
      <w:pPr>
        <w:pStyle w:val="BodyText"/>
        <w:numPr>
          <w:ilvl w:val="0"/>
          <w:numId w:val="11"/>
        </w:numPr>
        <w:ind w:right="939"/>
        <w:rPr>
          <w:rFonts w:ascii="Times New Roman" w:hAnsi="Times New Roman" w:cs="Times New Roman"/>
          <w:sz w:val="22"/>
          <w:szCs w:val="22"/>
        </w:rPr>
      </w:pPr>
      <w:r w:rsidRPr="00AD3EF9">
        <w:rPr>
          <w:rFonts w:ascii="Times New Roman" w:hAnsi="Times New Roman" w:cs="Times New Roman"/>
          <w:sz w:val="22"/>
          <w:szCs w:val="22"/>
        </w:rPr>
        <w:t xml:space="preserve">Have ample experience </w:t>
      </w:r>
      <w:r w:rsidR="00AE4B62" w:rsidRPr="00AD3EF9">
        <w:rPr>
          <w:rFonts w:ascii="Times New Roman" w:hAnsi="Times New Roman" w:cs="Times New Roman"/>
          <w:sz w:val="22"/>
          <w:szCs w:val="22"/>
        </w:rPr>
        <w:t>in working with start-ups, and preferably specifically with or in business incubator environments</w:t>
      </w:r>
      <w:r w:rsidRPr="00AD3EF9">
        <w:rPr>
          <w:rFonts w:ascii="Times New Roman" w:hAnsi="Times New Roman" w:cs="Times New Roman"/>
          <w:sz w:val="22"/>
          <w:szCs w:val="22"/>
        </w:rPr>
        <w:t>.</w:t>
      </w:r>
    </w:p>
    <w:p w14:paraId="086CF70D" w14:textId="77777777" w:rsidR="00AE4B62" w:rsidRPr="00AD3EF9" w:rsidRDefault="00AE4B62" w:rsidP="00C201A7">
      <w:pPr>
        <w:pStyle w:val="BodyText"/>
        <w:numPr>
          <w:ilvl w:val="0"/>
          <w:numId w:val="11"/>
        </w:numPr>
        <w:ind w:right="939"/>
        <w:rPr>
          <w:rFonts w:ascii="Times New Roman" w:hAnsi="Times New Roman" w:cs="Times New Roman"/>
          <w:sz w:val="22"/>
          <w:szCs w:val="22"/>
        </w:rPr>
      </w:pPr>
      <w:r w:rsidRPr="00AD3EF9">
        <w:rPr>
          <w:rFonts w:ascii="Times New Roman" w:hAnsi="Times New Roman" w:cs="Times New Roman"/>
          <w:sz w:val="22"/>
          <w:szCs w:val="22"/>
        </w:rPr>
        <w:t>Have ample experience in conducting autonomous research, both desk-based and interview-/field-based.</w:t>
      </w:r>
    </w:p>
    <w:p w14:paraId="574E6BFD" w14:textId="77777777" w:rsidR="00AE4B62" w:rsidRPr="00AD3EF9" w:rsidRDefault="00AE4B62" w:rsidP="00C201A7">
      <w:pPr>
        <w:pStyle w:val="BodyText"/>
        <w:numPr>
          <w:ilvl w:val="0"/>
          <w:numId w:val="11"/>
        </w:numPr>
        <w:ind w:right="939"/>
        <w:rPr>
          <w:rFonts w:ascii="Times New Roman" w:hAnsi="Times New Roman" w:cs="Times New Roman"/>
          <w:sz w:val="22"/>
          <w:szCs w:val="22"/>
        </w:rPr>
      </w:pPr>
      <w:r w:rsidRPr="00AD3EF9">
        <w:rPr>
          <w:rFonts w:ascii="Times New Roman" w:hAnsi="Times New Roman" w:cs="Times New Roman"/>
          <w:sz w:val="22"/>
          <w:szCs w:val="22"/>
        </w:rPr>
        <w:t>Have intimate knowledge of the current business climate in The Gambia, including laws and regulations, and with a specific focus on the tech sector.</w:t>
      </w:r>
    </w:p>
    <w:p w14:paraId="7691A093" w14:textId="77777777" w:rsidR="00AE4B62" w:rsidRPr="00AD3EF9" w:rsidRDefault="00AE4B62" w:rsidP="00C201A7">
      <w:pPr>
        <w:pStyle w:val="BodyText"/>
        <w:numPr>
          <w:ilvl w:val="0"/>
          <w:numId w:val="11"/>
        </w:numPr>
        <w:ind w:right="939"/>
        <w:rPr>
          <w:rFonts w:ascii="Times New Roman" w:hAnsi="Times New Roman" w:cs="Times New Roman"/>
          <w:sz w:val="22"/>
          <w:szCs w:val="22"/>
        </w:rPr>
      </w:pPr>
      <w:r w:rsidRPr="00AD3EF9">
        <w:rPr>
          <w:rFonts w:ascii="Times New Roman" w:hAnsi="Times New Roman" w:cs="Times New Roman"/>
          <w:sz w:val="22"/>
          <w:szCs w:val="22"/>
        </w:rPr>
        <w:t>Be fluent in English.</w:t>
      </w:r>
    </w:p>
    <w:p w14:paraId="4BCA152C" w14:textId="77777777" w:rsidR="00090E69" w:rsidRPr="00AD3EF9" w:rsidRDefault="00D21DC3" w:rsidP="00C201A7">
      <w:pPr>
        <w:pStyle w:val="BodyText"/>
        <w:numPr>
          <w:ilvl w:val="0"/>
          <w:numId w:val="11"/>
        </w:numPr>
        <w:ind w:right="939"/>
        <w:rPr>
          <w:rFonts w:ascii="Times New Roman" w:hAnsi="Times New Roman" w:cs="Times New Roman"/>
          <w:sz w:val="22"/>
          <w:szCs w:val="22"/>
        </w:rPr>
      </w:pPr>
      <w:r w:rsidRPr="00AD3EF9">
        <w:rPr>
          <w:rFonts w:ascii="Times New Roman" w:hAnsi="Times New Roman" w:cs="Times New Roman"/>
          <w:sz w:val="22"/>
          <w:szCs w:val="22"/>
        </w:rPr>
        <w:t>Be p</w:t>
      </w:r>
      <w:r w:rsidR="00090E69" w:rsidRPr="00AD3EF9">
        <w:rPr>
          <w:rFonts w:ascii="Times New Roman" w:hAnsi="Times New Roman" w:cs="Times New Roman"/>
          <w:sz w:val="22"/>
          <w:szCs w:val="22"/>
        </w:rPr>
        <w:t xml:space="preserve">roactive </w:t>
      </w:r>
      <w:r w:rsidRPr="00AD3EF9">
        <w:rPr>
          <w:rFonts w:ascii="Times New Roman" w:hAnsi="Times New Roman" w:cs="Times New Roman"/>
          <w:sz w:val="22"/>
          <w:szCs w:val="22"/>
        </w:rPr>
        <w:t>in seeking the approval of ITC for her/his methods and intermediate findings.</w:t>
      </w:r>
    </w:p>
    <w:p w14:paraId="229B16DF" w14:textId="77777777" w:rsidR="00204DD8" w:rsidRPr="00AD3EF9" w:rsidRDefault="00204DD8" w:rsidP="00C201A7">
      <w:pPr>
        <w:pStyle w:val="BodyText"/>
        <w:numPr>
          <w:ilvl w:val="0"/>
          <w:numId w:val="11"/>
        </w:numPr>
        <w:ind w:right="939"/>
        <w:rPr>
          <w:rFonts w:ascii="Times New Roman" w:hAnsi="Times New Roman" w:cs="Times New Roman"/>
          <w:sz w:val="22"/>
          <w:szCs w:val="22"/>
        </w:rPr>
      </w:pPr>
      <w:r w:rsidRPr="00AD3EF9">
        <w:rPr>
          <w:rFonts w:ascii="Times New Roman" w:hAnsi="Times New Roman" w:cs="Times New Roman"/>
          <w:sz w:val="22"/>
          <w:szCs w:val="22"/>
        </w:rPr>
        <w:t>Be ready to work with a local consultant in this exercise</w:t>
      </w:r>
    </w:p>
    <w:p w14:paraId="32C93357" w14:textId="77777777" w:rsidR="00F0112E" w:rsidRPr="00AD3EF9" w:rsidRDefault="00F0112E" w:rsidP="00AE4B62">
      <w:pPr>
        <w:pStyle w:val="Heading1"/>
        <w:ind w:left="851" w:right="939"/>
        <w:rPr>
          <w:rFonts w:ascii="Times New Roman" w:hAnsi="Times New Roman" w:cs="Times New Roman"/>
          <w:sz w:val="22"/>
          <w:szCs w:val="22"/>
        </w:rPr>
      </w:pPr>
    </w:p>
    <w:p w14:paraId="6BC371A3" w14:textId="77777777" w:rsidR="00090E69" w:rsidRPr="00AD3EF9" w:rsidRDefault="00AD3EF9" w:rsidP="00AE4B62">
      <w:pPr>
        <w:pStyle w:val="Heading1"/>
        <w:ind w:left="851" w:right="939"/>
        <w:rPr>
          <w:rFonts w:ascii="Times New Roman" w:hAnsi="Times New Roman" w:cs="Times New Roman"/>
          <w:sz w:val="22"/>
          <w:szCs w:val="22"/>
          <w:u w:val="single"/>
        </w:rPr>
      </w:pPr>
      <w:r>
        <w:rPr>
          <w:rFonts w:ascii="Times New Roman" w:hAnsi="Times New Roman" w:cs="Times New Roman"/>
          <w:sz w:val="22"/>
          <w:szCs w:val="22"/>
          <w:u w:val="single"/>
        </w:rPr>
        <w:t>Selection P</w:t>
      </w:r>
      <w:r w:rsidR="00F0112E" w:rsidRPr="00AD3EF9">
        <w:rPr>
          <w:rFonts w:ascii="Times New Roman" w:hAnsi="Times New Roman" w:cs="Times New Roman"/>
          <w:sz w:val="22"/>
          <w:szCs w:val="22"/>
          <w:u w:val="single"/>
        </w:rPr>
        <w:t>rocess</w:t>
      </w:r>
    </w:p>
    <w:p w14:paraId="43EB5CAC" w14:textId="77777777" w:rsidR="00515529" w:rsidRPr="00AD3EF9" w:rsidRDefault="00090E69" w:rsidP="00C201A7">
      <w:pPr>
        <w:pStyle w:val="BodyText"/>
        <w:numPr>
          <w:ilvl w:val="0"/>
          <w:numId w:val="11"/>
        </w:numPr>
        <w:ind w:right="939"/>
        <w:rPr>
          <w:rFonts w:ascii="Times New Roman" w:hAnsi="Times New Roman" w:cs="Times New Roman"/>
          <w:sz w:val="22"/>
          <w:szCs w:val="22"/>
        </w:rPr>
      </w:pPr>
      <w:r w:rsidRPr="00AD3EF9">
        <w:rPr>
          <w:rFonts w:ascii="Times New Roman" w:hAnsi="Times New Roman" w:cs="Times New Roman"/>
          <w:sz w:val="22"/>
          <w:szCs w:val="22"/>
        </w:rPr>
        <w:t xml:space="preserve">The proposal should clearly establish an understanding of the services required and separate </w:t>
      </w:r>
      <w:r w:rsidR="008633EC" w:rsidRPr="00AD3EF9">
        <w:rPr>
          <w:rFonts w:ascii="Times New Roman" w:hAnsi="Times New Roman" w:cs="Times New Roman"/>
          <w:sz w:val="22"/>
          <w:szCs w:val="22"/>
        </w:rPr>
        <w:t xml:space="preserve">the different </w:t>
      </w:r>
      <w:r w:rsidRPr="00AD3EF9">
        <w:rPr>
          <w:rFonts w:ascii="Times New Roman" w:hAnsi="Times New Roman" w:cs="Times New Roman"/>
          <w:sz w:val="22"/>
          <w:szCs w:val="22"/>
        </w:rPr>
        <w:t>activities according to the are</w:t>
      </w:r>
      <w:r w:rsidR="008633EC" w:rsidRPr="00AD3EF9">
        <w:rPr>
          <w:rFonts w:ascii="Times New Roman" w:hAnsi="Times New Roman" w:cs="Times New Roman"/>
          <w:sz w:val="22"/>
          <w:szCs w:val="22"/>
        </w:rPr>
        <w:t>as of work listed above</w:t>
      </w:r>
      <w:r w:rsidR="00BF0E45" w:rsidRPr="00AD3EF9">
        <w:rPr>
          <w:rFonts w:ascii="Times New Roman" w:hAnsi="Times New Roman" w:cs="Times New Roman"/>
          <w:sz w:val="22"/>
          <w:szCs w:val="22"/>
        </w:rPr>
        <w:t>.</w:t>
      </w:r>
    </w:p>
    <w:p w14:paraId="374F0009" w14:textId="77777777" w:rsidR="00515529" w:rsidRPr="00AD3EF9" w:rsidRDefault="00515529" w:rsidP="00C201A7">
      <w:pPr>
        <w:pStyle w:val="BodyText"/>
        <w:numPr>
          <w:ilvl w:val="0"/>
          <w:numId w:val="11"/>
        </w:numPr>
        <w:ind w:right="939"/>
        <w:rPr>
          <w:rFonts w:ascii="Times New Roman" w:hAnsi="Times New Roman" w:cs="Times New Roman"/>
          <w:sz w:val="22"/>
          <w:szCs w:val="22"/>
        </w:rPr>
      </w:pPr>
      <w:r w:rsidRPr="00AD3EF9">
        <w:rPr>
          <w:rFonts w:ascii="Times New Roman" w:hAnsi="Times New Roman" w:cs="Times New Roman"/>
          <w:sz w:val="22"/>
          <w:szCs w:val="22"/>
        </w:rPr>
        <w:t>T</w:t>
      </w:r>
      <w:r w:rsidR="00BF0E45" w:rsidRPr="00AD3EF9">
        <w:rPr>
          <w:rFonts w:ascii="Times New Roman" w:hAnsi="Times New Roman" w:cs="Times New Roman"/>
          <w:sz w:val="22"/>
          <w:szCs w:val="22"/>
        </w:rPr>
        <w:t>he budget should be brea</w:t>
      </w:r>
      <w:r w:rsidR="00090E69" w:rsidRPr="00AD3EF9">
        <w:rPr>
          <w:rFonts w:ascii="Times New Roman" w:hAnsi="Times New Roman" w:cs="Times New Roman"/>
          <w:sz w:val="22"/>
          <w:szCs w:val="22"/>
        </w:rPr>
        <w:t xml:space="preserve">k down </w:t>
      </w:r>
      <w:r w:rsidR="00BF0E45" w:rsidRPr="00AD3EF9">
        <w:rPr>
          <w:rFonts w:ascii="Times New Roman" w:hAnsi="Times New Roman" w:cs="Times New Roman"/>
          <w:sz w:val="22"/>
          <w:szCs w:val="22"/>
        </w:rPr>
        <w:t>the separate</w:t>
      </w:r>
      <w:r w:rsidR="00090E69" w:rsidRPr="00AD3EF9">
        <w:rPr>
          <w:rFonts w:ascii="Times New Roman" w:hAnsi="Times New Roman" w:cs="Times New Roman"/>
          <w:sz w:val="22"/>
          <w:szCs w:val="22"/>
        </w:rPr>
        <w:t xml:space="preserve"> activities.</w:t>
      </w:r>
    </w:p>
    <w:p w14:paraId="6CC13308" w14:textId="77777777" w:rsidR="00515529" w:rsidRPr="00AD3EF9" w:rsidRDefault="00BF0E45" w:rsidP="00C201A7">
      <w:pPr>
        <w:pStyle w:val="BodyText"/>
        <w:numPr>
          <w:ilvl w:val="0"/>
          <w:numId w:val="11"/>
        </w:numPr>
        <w:ind w:right="939"/>
        <w:rPr>
          <w:rFonts w:ascii="Times New Roman" w:hAnsi="Times New Roman" w:cs="Times New Roman"/>
          <w:b/>
          <w:sz w:val="22"/>
          <w:szCs w:val="22"/>
        </w:rPr>
      </w:pPr>
      <w:r w:rsidRPr="00AD3EF9">
        <w:rPr>
          <w:rFonts w:ascii="Times New Roman" w:hAnsi="Times New Roman" w:cs="Times New Roman"/>
          <w:sz w:val="22"/>
          <w:szCs w:val="22"/>
        </w:rPr>
        <w:t xml:space="preserve">All proposals should be submitted to </w:t>
      </w:r>
      <w:hyperlink r:id="rId12" w:history="1">
        <w:r w:rsidR="00D71BAB" w:rsidRPr="00AD3EF9">
          <w:rPr>
            <w:rStyle w:val="Hyperlink"/>
            <w:rFonts w:ascii="Times New Roman" w:hAnsi="Times New Roman" w:cs="Times New Roman"/>
            <w:sz w:val="22"/>
            <w:szCs w:val="22"/>
          </w:rPr>
          <w:t>bsallah@intracen.org</w:t>
        </w:r>
      </w:hyperlink>
      <w:r w:rsidR="00204DD8" w:rsidRPr="00AD3EF9">
        <w:rPr>
          <w:rFonts w:ascii="Times New Roman" w:hAnsi="Times New Roman" w:cs="Times New Roman"/>
          <w:sz w:val="22"/>
          <w:szCs w:val="22"/>
        </w:rPr>
        <w:t xml:space="preserve"> </w:t>
      </w:r>
      <w:r w:rsidR="00D71BAB" w:rsidRPr="00AD3EF9">
        <w:rPr>
          <w:rFonts w:ascii="Times New Roman" w:hAnsi="Times New Roman" w:cs="Times New Roman"/>
          <w:sz w:val="22"/>
          <w:szCs w:val="22"/>
        </w:rPr>
        <w:t xml:space="preserve">, </w:t>
      </w:r>
      <w:hyperlink r:id="rId13" w:history="1">
        <w:r w:rsidR="00D71BAB" w:rsidRPr="00AD3EF9">
          <w:rPr>
            <w:rStyle w:val="Hyperlink"/>
            <w:rFonts w:ascii="Times New Roman" w:hAnsi="Times New Roman" w:cs="Times New Roman"/>
            <w:sz w:val="22"/>
            <w:szCs w:val="22"/>
          </w:rPr>
          <w:t>abadjie2000@gmail.com</w:t>
        </w:r>
      </w:hyperlink>
      <w:r w:rsidR="00E06AAA" w:rsidRPr="00AD3EF9">
        <w:rPr>
          <w:rFonts w:ascii="Times New Roman" w:hAnsi="Times New Roman" w:cs="Times New Roman"/>
          <w:sz w:val="22"/>
          <w:szCs w:val="22"/>
        </w:rPr>
        <w:t xml:space="preserve"> or ADDRESSED TO:  Permanent Secretary, MoTIE, Independence Drive, Banjul or Project Manager, YEP, EDC House, Bakau</w:t>
      </w:r>
      <w:r w:rsidR="00D71BAB" w:rsidRPr="00AD3EF9">
        <w:rPr>
          <w:rFonts w:ascii="Times New Roman" w:hAnsi="Times New Roman" w:cs="Times New Roman"/>
          <w:sz w:val="22"/>
          <w:szCs w:val="22"/>
        </w:rPr>
        <w:t xml:space="preserve"> </w:t>
      </w:r>
      <w:r w:rsidRPr="00AD3EF9">
        <w:rPr>
          <w:rFonts w:ascii="Times New Roman" w:hAnsi="Times New Roman" w:cs="Times New Roman"/>
          <w:sz w:val="22"/>
          <w:szCs w:val="22"/>
        </w:rPr>
        <w:t xml:space="preserve">. </w:t>
      </w:r>
      <w:r w:rsidR="00090E69" w:rsidRPr="00AD3EF9">
        <w:rPr>
          <w:rFonts w:ascii="Times New Roman" w:hAnsi="Times New Roman" w:cs="Times New Roman"/>
          <w:b/>
          <w:sz w:val="22"/>
          <w:szCs w:val="22"/>
        </w:rPr>
        <w:t xml:space="preserve">The deadline for submissions is </w:t>
      </w:r>
      <w:r w:rsidR="00204DD8" w:rsidRPr="00AD3EF9">
        <w:rPr>
          <w:rFonts w:ascii="Times New Roman" w:hAnsi="Times New Roman" w:cs="Times New Roman"/>
          <w:b/>
          <w:sz w:val="22"/>
          <w:szCs w:val="22"/>
        </w:rPr>
        <w:t xml:space="preserve">to </w:t>
      </w:r>
      <w:r w:rsidR="00E06AAA" w:rsidRPr="00AD3EF9">
        <w:rPr>
          <w:rFonts w:ascii="Times New Roman" w:hAnsi="Times New Roman" w:cs="Times New Roman"/>
          <w:b/>
          <w:sz w:val="22"/>
          <w:szCs w:val="22"/>
        </w:rPr>
        <w:t>7</w:t>
      </w:r>
      <w:r w:rsidR="00E06AAA" w:rsidRPr="00AD3EF9">
        <w:rPr>
          <w:rFonts w:ascii="Times New Roman" w:hAnsi="Times New Roman" w:cs="Times New Roman"/>
          <w:b/>
          <w:sz w:val="22"/>
          <w:szCs w:val="22"/>
          <w:vertAlign w:val="superscript"/>
        </w:rPr>
        <w:t>th</w:t>
      </w:r>
      <w:r w:rsidR="00E06AAA" w:rsidRPr="00AD3EF9">
        <w:rPr>
          <w:rFonts w:ascii="Times New Roman" w:hAnsi="Times New Roman" w:cs="Times New Roman"/>
          <w:b/>
          <w:sz w:val="22"/>
          <w:szCs w:val="22"/>
        </w:rPr>
        <w:t xml:space="preserve"> December, 2018 </w:t>
      </w:r>
    </w:p>
    <w:p w14:paraId="4ACFAAF9" w14:textId="77777777" w:rsidR="007B26D9" w:rsidRPr="00AD3EF9" w:rsidRDefault="00993189" w:rsidP="00D71BAB">
      <w:pPr>
        <w:pStyle w:val="BodyText"/>
        <w:ind w:left="1211" w:right="939"/>
        <w:rPr>
          <w:rFonts w:ascii="Times New Roman" w:hAnsi="Times New Roman" w:cs="Times New Roman"/>
          <w:sz w:val="22"/>
          <w:szCs w:val="22"/>
        </w:rPr>
      </w:pPr>
    </w:p>
    <w:sectPr w:rsidR="007B26D9" w:rsidRPr="00AD3EF9" w:rsidSect="00FF7A38">
      <w:pgSz w:w="11900" w:h="16840"/>
      <w:pgMar w:top="993" w:right="580" w:bottom="709" w:left="6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Baboucarr" w:date="2018-10-05T13:43:00Z" w:initials="B">
    <w:p w14:paraId="2D4FDD32" w14:textId="77777777" w:rsidR="00204DD8" w:rsidRDefault="00204DD8">
      <w:pPr>
        <w:pStyle w:val="CommentText"/>
      </w:pPr>
      <w:r>
        <w:rPr>
          <w:rStyle w:val="CommentReference"/>
        </w:rPr>
        <w:annotationRef/>
      </w:r>
      <w:r>
        <w:t>It was noted that the ICT roadmap captured this but the consultant will be required to provide a summary of the findings from the roadmap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4FDD3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662BF" w14:textId="77777777" w:rsidR="00094C6C" w:rsidRDefault="00094C6C" w:rsidP="00DE2EBE">
      <w:r>
        <w:separator/>
      </w:r>
    </w:p>
  </w:endnote>
  <w:endnote w:type="continuationSeparator" w:id="0">
    <w:p w14:paraId="5F714CA9" w14:textId="77777777" w:rsidR="00094C6C" w:rsidRDefault="00094C6C" w:rsidP="00DE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F7A64" w14:textId="77777777" w:rsidR="00094C6C" w:rsidRDefault="00094C6C" w:rsidP="00DE2EBE">
      <w:r>
        <w:separator/>
      </w:r>
    </w:p>
  </w:footnote>
  <w:footnote w:type="continuationSeparator" w:id="0">
    <w:p w14:paraId="67A51E49" w14:textId="77777777" w:rsidR="00094C6C" w:rsidRDefault="00094C6C" w:rsidP="00DE2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03A5"/>
    <w:multiLevelType w:val="hybridMultilevel"/>
    <w:tmpl w:val="F084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5005B"/>
    <w:multiLevelType w:val="hybridMultilevel"/>
    <w:tmpl w:val="9544E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09314E"/>
    <w:multiLevelType w:val="hybridMultilevel"/>
    <w:tmpl w:val="53985B1A"/>
    <w:lvl w:ilvl="0" w:tplc="8D7682C0">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C51058B"/>
    <w:multiLevelType w:val="hybridMultilevel"/>
    <w:tmpl w:val="A434F6E8"/>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3784B"/>
    <w:multiLevelType w:val="hybridMultilevel"/>
    <w:tmpl w:val="6A20C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013117"/>
    <w:multiLevelType w:val="hybridMultilevel"/>
    <w:tmpl w:val="757226B2"/>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2A096156"/>
    <w:multiLevelType w:val="hybridMultilevel"/>
    <w:tmpl w:val="D76245BC"/>
    <w:lvl w:ilvl="0" w:tplc="08090001">
      <w:start w:val="1"/>
      <w:numFmt w:val="bullet"/>
      <w:lvlText w:val=""/>
      <w:lvlJc w:val="left"/>
      <w:pPr>
        <w:ind w:left="1211" w:hanging="360"/>
      </w:pPr>
      <w:rPr>
        <w:rFonts w:ascii="Symbol" w:hAnsi="Symbol"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488A0DFB"/>
    <w:multiLevelType w:val="hybridMultilevel"/>
    <w:tmpl w:val="147EA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D80005"/>
    <w:multiLevelType w:val="hybridMultilevel"/>
    <w:tmpl w:val="EF181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405053"/>
    <w:multiLevelType w:val="hybridMultilevel"/>
    <w:tmpl w:val="61F66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954F76"/>
    <w:multiLevelType w:val="hybridMultilevel"/>
    <w:tmpl w:val="757226B2"/>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4"/>
  </w:num>
  <w:num w:numId="2">
    <w:abstractNumId w:val="1"/>
  </w:num>
  <w:num w:numId="3">
    <w:abstractNumId w:val="3"/>
  </w:num>
  <w:num w:numId="4">
    <w:abstractNumId w:val="7"/>
  </w:num>
  <w:num w:numId="5">
    <w:abstractNumId w:val="0"/>
  </w:num>
  <w:num w:numId="6">
    <w:abstractNumId w:val="9"/>
  </w:num>
  <w:num w:numId="7">
    <w:abstractNumId w:val="8"/>
  </w:num>
  <w:num w:numId="8">
    <w:abstractNumId w:val="2"/>
  </w:num>
  <w:num w:numId="9">
    <w:abstractNumId w:val="10"/>
  </w:num>
  <w:num w:numId="10">
    <w:abstractNumId w:val="5"/>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boucarr">
    <w15:presenceInfo w15:providerId="None" w15:userId="Baboucar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81"/>
    <w:rsid w:val="000523E3"/>
    <w:rsid w:val="00065CB6"/>
    <w:rsid w:val="00090E69"/>
    <w:rsid w:val="00094C6C"/>
    <w:rsid w:val="001140EA"/>
    <w:rsid w:val="0013140E"/>
    <w:rsid w:val="00204DD8"/>
    <w:rsid w:val="00245EF2"/>
    <w:rsid w:val="00274774"/>
    <w:rsid w:val="002A089C"/>
    <w:rsid w:val="002E01D0"/>
    <w:rsid w:val="00316728"/>
    <w:rsid w:val="003239CE"/>
    <w:rsid w:val="00354E4D"/>
    <w:rsid w:val="003C5D42"/>
    <w:rsid w:val="003F3440"/>
    <w:rsid w:val="00403220"/>
    <w:rsid w:val="004033C8"/>
    <w:rsid w:val="00410581"/>
    <w:rsid w:val="00415872"/>
    <w:rsid w:val="00454A99"/>
    <w:rsid w:val="004A0ABE"/>
    <w:rsid w:val="004D0316"/>
    <w:rsid w:val="00515529"/>
    <w:rsid w:val="005A2BF0"/>
    <w:rsid w:val="00637F75"/>
    <w:rsid w:val="0066557D"/>
    <w:rsid w:val="006765DF"/>
    <w:rsid w:val="00691C5A"/>
    <w:rsid w:val="00745DEB"/>
    <w:rsid w:val="00766260"/>
    <w:rsid w:val="007B5BB1"/>
    <w:rsid w:val="00815F4C"/>
    <w:rsid w:val="008206AD"/>
    <w:rsid w:val="008446BA"/>
    <w:rsid w:val="008633EC"/>
    <w:rsid w:val="0087252E"/>
    <w:rsid w:val="008A7DFC"/>
    <w:rsid w:val="008C166F"/>
    <w:rsid w:val="0096689C"/>
    <w:rsid w:val="00993189"/>
    <w:rsid w:val="009A43BD"/>
    <w:rsid w:val="009B5EAB"/>
    <w:rsid w:val="009F4733"/>
    <w:rsid w:val="00A24241"/>
    <w:rsid w:val="00A25967"/>
    <w:rsid w:val="00A35EFE"/>
    <w:rsid w:val="00A92489"/>
    <w:rsid w:val="00AD3EF9"/>
    <w:rsid w:val="00AE4B62"/>
    <w:rsid w:val="00B4676A"/>
    <w:rsid w:val="00BA4C0F"/>
    <w:rsid w:val="00BF0E45"/>
    <w:rsid w:val="00BF1818"/>
    <w:rsid w:val="00C01EC4"/>
    <w:rsid w:val="00C16712"/>
    <w:rsid w:val="00C201A7"/>
    <w:rsid w:val="00C571B6"/>
    <w:rsid w:val="00C6743F"/>
    <w:rsid w:val="00C9368F"/>
    <w:rsid w:val="00CF7614"/>
    <w:rsid w:val="00D21DC3"/>
    <w:rsid w:val="00D63CCB"/>
    <w:rsid w:val="00D71BAB"/>
    <w:rsid w:val="00D922EA"/>
    <w:rsid w:val="00DE2EBE"/>
    <w:rsid w:val="00E02AB7"/>
    <w:rsid w:val="00E06AAA"/>
    <w:rsid w:val="00E3603D"/>
    <w:rsid w:val="00E40A63"/>
    <w:rsid w:val="00E508CF"/>
    <w:rsid w:val="00F0112E"/>
    <w:rsid w:val="00F301D3"/>
    <w:rsid w:val="00F72593"/>
    <w:rsid w:val="00F86A5A"/>
    <w:rsid w:val="00F92989"/>
    <w:rsid w:val="00FD7E18"/>
    <w:rsid w:val="00FF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C909"/>
  <w15:docId w15:val="{BCE8B9D2-E6FE-40CA-8EB6-91CF09BD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90E69"/>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90E69"/>
    <w:pPr>
      <w:ind w:left="120"/>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90E69"/>
    <w:rPr>
      <w:rFonts w:ascii="Arial" w:eastAsia="Arial" w:hAnsi="Arial" w:cs="Arial"/>
      <w:b/>
      <w:bCs/>
      <w:sz w:val="36"/>
      <w:szCs w:val="36"/>
      <w:lang w:val="en-US"/>
    </w:rPr>
  </w:style>
  <w:style w:type="paragraph" w:styleId="BodyText">
    <w:name w:val="Body Text"/>
    <w:basedOn w:val="Normal"/>
    <w:link w:val="BodyTextChar"/>
    <w:uiPriority w:val="1"/>
    <w:qFormat/>
    <w:rsid w:val="00090E69"/>
    <w:rPr>
      <w:sz w:val="24"/>
      <w:szCs w:val="24"/>
    </w:rPr>
  </w:style>
  <w:style w:type="character" w:customStyle="1" w:styleId="BodyTextChar">
    <w:name w:val="Body Text Char"/>
    <w:basedOn w:val="DefaultParagraphFont"/>
    <w:link w:val="BodyText"/>
    <w:uiPriority w:val="1"/>
    <w:rsid w:val="00090E69"/>
    <w:rPr>
      <w:rFonts w:ascii="Arial" w:eastAsia="Arial" w:hAnsi="Arial" w:cs="Arial"/>
      <w:sz w:val="24"/>
      <w:szCs w:val="24"/>
      <w:lang w:val="en-US"/>
    </w:rPr>
  </w:style>
  <w:style w:type="paragraph" w:styleId="ListParagraph">
    <w:name w:val="List Paragraph"/>
    <w:basedOn w:val="Normal"/>
    <w:uiPriority w:val="34"/>
    <w:qFormat/>
    <w:rsid w:val="00090E69"/>
    <w:pPr>
      <w:ind w:left="575" w:hanging="155"/>
    </w:pPr>
  </w:style>
  <w:style w:type="paragraph" w:customStyle="1" w:styleId="TableParagraph">
    <w:name w:val="Table Paragraph"/>
    <w:basedOn w:val="Normal"/>
    <w:uiPriority w:val="1"/>
    <w:qFormat/>
    <w:rsid w:val="00090E69"/>
  </w:style>
  <w:style w:type="paragraph" w:styleId="Title">
    <w:name w:val="Title"/>
    <w:basedOn w:val="Normal"/>
    <w:next w:val="Normal"/>
    <w:link w:val="TitleChar"/>
    <w:uiPriority w:val="10"/>
    <w:qFormat/>
    <w:rsid w:val="00090E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0E69"/>
    <w:rPr>
      <w:rFonts w:asciiTheme="majorHAnsi" w:eastAsiaTheme="majorEastAsia" w:hAnsiTheme="majorHAnsi" w:cstheme="majorBidi"/>
      <w:spacing w:val="-10"/>
      <w:kern w:val="28"/>
      <w:sz w:val="56"/>
      <w:szCs w:val="56"/>
      <w:lang w:val="en-US"/>
    </w:rPr>
  </w:style>
  <w:style w:type="character" w:styleId="CommentReference">
    <w:name w:val="annotation reference"/>
    <w:basedOn w:val="DefaultParagraphFont"/>
    <w:uiPriority w:val="99"/>
    <w:semiHidden/>
    <w:unhideWhenUsed/>
    <w:rsid w:val="00090E69"/>
    <w:rPr>
      <w:sz w:val="16"/>
      <w:szCs w:val="16"/>
    </w:rPr>
  </w:style>
  <w:style w:type="paragraph" w:styleId="CommentText">
    <w:name w:val="annotation text"/>
    <w:basedOn w:val="Normal"/>
    <w:link w:val="CommentTextChar"/>
    <w:uiPriority w:val="99"/>
    <w:semiHidden/>
    <w:unhideWhenUsed/>
    <w:rsid w:val="00090E69"/>
    <w:rPr>
      <w:sz w:val="20"/>
      <w:szCs w:val="20"/>
    </w:rPr>
  </w:style>
  <w:style w:type="character" w:customStyle="1" w:styleId="CommentTextChar">
    <w:name w:val="Comment Text Char"/>
    <w:basedOn w:val="DefaultParagraphFont"/>
    <w:link w:val="CommentText"/>
    <w:uiPriority w:val="99"/>
    <w:semiHidden/>
    <w:rsid w:val="00090E69"/>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090E69"/>
    <w:rPr>
      <w:b/>
      <w:bCs/>
    </w:rPr>
  </w:style>
  <w:style w:type="character" w:customStyle="1" w:styleId="CommentSubjectChar">
    <w:name w:val="Comment Subject Char"/>
    <w:basedOn w:val="CommentTextChar"/>
    <w:link w:val="CommentSubject"/>
    <w:uiPriority w:val="99"/>
    <w:semiHidden/>
    <w:rsid w:val="00090E69"/>
    <w:rPr>
      <w:rFonts w:ascii="Arial" w:eastAsia="Arial" w:hAnsi="Arial" w:cs="Arial"/>
      <w:b/>
      <w:bCs/>
      <w:sz w:val="20"/>
      <w:szCs w:val="20"/>
      <w:lang w:val="en-US"/>
    </w:rPr>
  </w:style>
  <w:style w:type="paragraph" w:styleId="BalloonText">
    <w:name w:val="Balloon Text"/>
    <w:basedOn w:val="Normal"/>
    <w:link w:val="BalloonTextChar"/>
    <w:uiPriority w:val="99"/>
    <w:semiHidden/>
    <w:unhideWhenUsed/>
    <w:rsid w:val="00090E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E69"/>
    <w:rPr>
      <w:rFonts w:ascii="Segoe UI" w:eastAsia="Arial" w:hAnsi="Segoe UI" w:cs="Segoe UI"/>
      <w:sz w:val="18"/>
      <w:szCs w:val="18"/>
      <w:lang w:val="en-US"/>
    </w:rPr>
  </w:style>
  <w:style w:type="character" w:styleId="Hyperlink">
    <w:name w:val="Hyperlink"/>
    <w:basedOn w:val="DefaultParagraphFont"/>
    <w:uiPriority w:val="99"/>
    <w:unhideWhenUsed/>
    <w:rsid w:val="00E508CF"/>
    <w:rPr>
      <w:color w:val="0563C1" w:themeColor="hyperlink"/>
      <w:u w:val="single"/>
    </w:rPr>
  </w:style>
  <w:style w:type="paragraph" w:styleId="FootnoteText">
    <w:name w:val="footnote text"/>
    <w:basedOn w:val="Normal"/>
    <w:link w:val="FootnoteTextChar"/>
    <w:uiPriority w:val="99"/>
    <w:unhideWhenUsed/>
    <w:rsid w:val="00DE2EBE"/>
    <w:rPr>
      <w:sz w:val="20"/>
      <w:szCs w:val="20"/>
    </w:rPr>
  </w:style>
  <w:style w:type="character" w:customStyle="1" w:styleId="FootnoteTextChar">
    <w:name w:val="Footnote Text Char"/>
    <w:basedOn w:val="DefaultParagraphFont"/>
    <w:link w:val="FootnoteText"/>
    <w:uiPriority w:val="99"/>
    <w:rsid w:val="00DE2EBE"/>
    <w:rPr>
      <w:rFonts w:ascii="Arial" w:eastAsia="Arial" w:hAnsi="Arial" w:cs="Arial"/>
      <w:sz w:val="20"/>
      <w:szCs w:val="20"/>
      <w:lang w:val="en-US"/>
    </w:rPr>
  </w:style>
  <w:style w:type="character" w:styleId="FootnoteReference">
    <w:name w:val="footnote reference"/>
    <w:basedOn w:val="DefaultParagraphFont"/>
    <w:uiPriority w:val="99"/>
    <w:semiHidden/>
    <w:unhideWhenUsed/>
    <w:rsid w:val="00DE2EBE"/>
    <w:rPr>
      <w:vertAlign w:val="superscript"/>
    </w:rPr>
  </w:style>
  <w:style w:type="table" w:styleId="TableGrid">
    <w:name w:val="Table Grid"/>
    <w:basedOn w:val="TableNormal"/>
    <w:uiPriority w:val="39"/>
    <w:rsid w:val="00D92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70464">
      <w:bodyDiv w:val="1"/>
      <w:marLeft w:val="0"/>
      <w:marRight w:val="0"/>
      <w:marTop w:val="0"/>
      <w:marBottom w:val="0"/>
      <w:divBdr>
        <w:top w:val="none" w:sz="0" w:space="0" w:color="auto"/>
        <w:left w:val="none" w:sz="0" w:space="0" w:color="auto"/>
        <w:bottom w:val="none" w:sz="0" w:space="0" w:color="auto"/>
        <w:right w:val="none" w:sz="0" w:space="0" w:color="auto"/>
      </w:divBdr>
      <w:divsChild>
        <w:div w:id="343287080">
          <w:marLeft w:val="0"/>
          <w:marRight w:val="0"/>
          <w:marTop w:val="0"/>
          <w:marBottom w:val="0"/>
          <w:divBdr>
            <w:top w:val="none" w:sz="0" w:space="0" w:color="auto"/>
            <w:left w:val="none" w:sz="0" w:space="0" w:color="auto"/>
            <w:bottom w:val="none" w:sz="0" w:space="0" w:color="auto"/>
            <w:right w:val="none" w:sz="0" w:space="0" w:color="auto"/>
          </w:divBdr>
          <w:divsChild>
            <w:div w:id="1278371177">
              <w:marLeft w:val="0"/>
              <w:marRight w:val="0"/>
              <w:marTop w:val="0"/>
              <w:marBottom w:val="0"/>
              <w:divBdr>
                <w:top w:val="none" w:sz="0" w:space="0" w:color="auto"/>
                <w:left w:val="none" w:sz="0" w:space="0" w:color="auto"/>
                <w:bottom w:val="none" w:sz="0" w:space="0" w:color="auto"/>
                <w:right w:val="none" w:sz="0" w:space="0" w:color="auto"/>
              </w:divBdr>
              <w:divsChild>
                <w:div w:id="398986209">
                  <w:marLeft w:val="0"/>
                  <w:marRight w:val="0"/>
                  <w:marTop w:val="105"/>
                  <w:marBottom w:val="0"/>
                  <w:divBdr>
                    <w:top w:val="none" w:sz="0" w:space="0" w:color="auto"/>
                    <w:left w:val="none" w:sz="0" w:space="0" w:color="auto"/>
                    <w:bottom w:val="none" w:sz="0" w:space="0" w:color="auto"/>
                    <w:right w:val="none" w:sz="0" w:space="0" w:color="auto"/>
                  </w:divBdr>
                  <w:divsChild>
                    <w:div w:id="1955013838">
                      <w:marLeft w:val="0"/>
                      <w:marRight w:val="0"/>
                      <w:marTop w:val="0"/>
                      <w:marBottom w:val="0"/>
                      <w:divBdr>
                        <w:top w:val="none" w:sz="0" w:space="0" w:color="auto"/>
                        <w:left w:val="none" w:sz="0" w:space="0" w:color="auto"/>
                        <w:bottom w:val="none" w:sz="0" w:space="0" w:color="auto"/>
                        <w:right w:val="none" w:sz="0" w:space="0" w:color="auto"/>
                      </w:divBdr>
                      <w:divsChild>
                        <w:div w:id="2123302885">
                          <w:marLeft w:val="-120"/>
                          <w:marRight w:val="-120"/>
                          <w:marTop w:val="0"/>
                          <w:marBottom w:val="0"/>
                          <w:divBdr>
                            <w:top w:val="none" w:sz="0" w:space="0" w:color="auto"/>
                            <w:left w:val="none" w:sz="0" w:space="0" w:color="auto"/>
                            <w:bottom w:val="none" w:sz="0" w:space="0" w:color="auto"/>
                            <w:right w:val="none" w:sz="0" w:space="0" w:color="auto"/>
                          </w:divBdr>
                          <w:divsChild>
                            <w:div w:id="671641498">
                              <w:marLeft w:val="0"/>
                              <w:marRight w:val="0"/>
                              <w:marTop w:val="0"/>
                              <w:marBottom w:val="0"/>
                              <w:divBdr>
                                <w:top w:val="none" w:sz="0" w:space="0" w:color="auto"/>
                                <w:left w:val="none" w:sz="0" w:space="0" w:color="auto"/>
                                <w:bottom w:val="none" w:sz="0" w:space="0" w:color="auto"/>
                                <w:right w:val="none" w:sz="0" w:space="0" w:color="auto"/>
                              </w:divBdr>
                              <w:divsChild>
                                <w:div w:id="326439117">
                                  <w:marLeft w:val="0"/>
                                  <w:marRight w:val="0"/>
                                  <w:marTop w:val="0"/>
                                  <w:marBottom w:val="150"/>
                                  <w:divBdr>
                                    <w:top w:val="none" w:sz="0" w:space="0" w:color="auto"/>
                                    <w:left w:val="none" w:sz="0" w:space="0" w:color="auto"/>
                                    <w:bottom w:val="none" w:sz="0" w:space="0" w:color="auto"/>
                                    <w:right w:val="none" w:sz="0" w:space="0" w:color="auto"/>
                                  </w:divBdr>
                                  <w:divsChild>
                                    <w:div w:id="9290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693374">
      <w:bodyDiv w:val="1"/>
      <w:marLeft w:val="0"/>
      <w:marRight w:val="0"/>
      <w:marTop w:val="0"/>
      <w:marBottom w:val="0"/>
      <w:divBdr>
        <w:top w:val="none" w:sz="0" w:space="0" w:color="auto"/>
        <w:left w:val="none" w:sz="0" w:space="0" w:color="auto"/>
        <w:bottom w:val="none" w:sz="0" w:space="0" w:color="auto"/>
        <w:right w:val="none" w:sz="0" w:space="0" w:color="auto"/>
      </w:divBdr>
    </w:div>
    <w:div w:id="416632073">
      <w:bodyDiv w:val="1"/>
      <w:marLeft w:val="0"/>
      <w:marRight w:val="0"/>
      <w:marTop w:val="0"/>
      <w:marBottom w:val="0"/>
      <w:divBdr>
        <w:top w:val="none" w:sz="0" w:space="0" w:color="auto"/>
        <w:left w:val="none" w:sz="0" w:space="0" w:color="auto"/>
        <w:bottom w:val="none" w:sz="0" w:space="0" w:color="auto"/>
        <w:right w:val="none" w:sz="0" w:space="0" w:color="auto"/>
      </w:divBdr>
    </w:div>
    <w:div w:id="590433406">
      <w:bodyDiv w:val="1"/>
      <w:marLeft w:val="0"/>
      <w:marRight w:val="0"/>
      <w:marTop w:val="0"/>
      <w:marBottom w:val="0"/>
      <w:divBdr>
        <w:top w:val="none" w:sz="0" w:space="0" w:color="auto"/>
        <w:left w:val="none" w:sz="0" w:space="0" w:color="auto"/>
        <w:bottom w:val="none" w:sz="0" w:space="0" w:color="auto"/>
        <w:right w:val="none" w:sz="0" w:space="0" w:color="auto"/>
      </w:divBdr>
    </w:div>
    <w:div w:id="1258177634">
      <w:bodyDiv w:val="1"/>
      <w:marLeft w:val="0"/>
      <w:marRight w:val="0"/>
      <w:marTop w:val="0"/>
      <w:marBottom w:val="0"/>
      <w:divBdr>
        <w:top w:val="none" w:sz="0" w:space="0" w:color="auto"/>
        <w:left w:val="none" w:sz="0" w:space="0" w:color="auto"/>
        <w:bottom w:val="none" w:sz="0" w:space="0" w:color="auto"/>
        <w:right w:val="none" w:sz="0" w:space="0" w:color="auto"/>
      </w:divBdr>
    </w:div>
    <w:div w:id="1533378060">
      <w:bodyDiv w:val="1"/>
      <w:marLeft w:val="0"/>
      <w:marRight w:val="0"/>
      <w:marTop w:val="0"/>
      <w:marBottom w:val="0"/>
      <w:divBdr>
        <w:top w:val="none" w:sz="0" w:space="0" w:color="auto"/>
        <w:left w:val="none" w:sz="0" w:space="0" w:color="auto"/>
        <w:bottom w:val="none" w:sz="0" w:space="0" w:color="auto"/>
        <w:right w:val="none" w:sz="0" w:space="0" w:color="auto"/>
      </w:divBdr>
      <w:divsChild>
        <w:div w:id="2074231772">
          <w:marLeft w:val="0"/>
          <w:marRight w:val="0"/>
          <w:marTop w:val="0"/>
          <w:marBottom w:val="0"/>
          <w:divBdr>
            <w:top w:val="none" w:sz="0" w:space="0" w:color="auto"/>
            <w:left w:val="none" w:sz="0" w:space="0" w:color="auto"/>
            <w:bottom w:val="none" w:sz="0" w:space="0" w:color="auto"/>
            <w:right w:val="none" w:sz="0" w:space="0" w:color="auto"/>
          </w:divBdr>
          <w:divsChild>
            <w:div w:id="1701005327">
              <w:marLeft w:val="0"/>
              <w:marRight w:val="0"/>
              <w:marTop w:val="0"/>
              <w:marBottom w:val="0"/>
              <w:divBdr>
                <w:top w:val="none" w:sz="0" w:space="0" w:color="auto"/>
                <w:left w:val="none" w:sz="0" w:space="0" w:color="auto"/>
                <w:bottom w:val="none" w:sz="0" w:space="0" w:color="auto"/>
                <w:right w:val="none" w:sz="0" w:space="0" w:color="auto"/>
              </w:divBdr>
              <w:divsChild>
                <w:div w:id="176889350">
                  <w:marLeft w:val="0"/>
                  <w:marRight w:val="0"/>
                  <w:marTop w:val="0"/>
                  <w:marBottom w:val="0"/>
                  <w:divBdr>
                    <w:top w:val="none" w:sz="0" w:space="0" w:color="auto"/>
                    <w:left w:val="none" w:sz="0" w:space="0" w:color="auto"/>
                    <w:bottom w:val="none" w:sz="0" w:space="0" w:color="auto"/>
                    <w:right w:val="none" w:sz="0" w:space="0" w:color="auto"/>
                  </w:divBdr>
                  <w:divsChild>
                    <w:div w:id="1994529117">
                      <w:marLeft w:val="0"/>
                      <w:marRight w:val="0"/>
                      <w:marTop w:val="0"/>
                      <w:marBottom w:val="0"/>
                      <w:divBdr>
                        <w:top w:val="none" w:sz="0" w:space="0" w:color="auto"/>
                        <w:left w:val="none" w:sz="0" w:space="0" w:color="auto"/>
                        <w:bottom w:val="none" w:sz="0" w:space="0" w:color="auto"/>
                        <w:right w:val="none" w:sz="0" w:space="0" w:color="auto"/>
                      </w:divBdr>
                      <w:divsChild>
                        <w:div w:id="443038233">
                          <w:marLeft w:val="0"/>
                          <w:marRight w:val="0"/>
                          <w:marTop w:val="0"/>
                          <w:marBottom w:val="0"/>
                          <w:divBdr>
                            <w:top w:val="none" w:sz="0" w:space="0" w:color="auto"/>
                            <w:left w:val="none" w:sz="0" w:space="0" w:color="auto"/>
                            <w:bottom w:val="none" w:sz="0" w:space="0" w:color="auto"/>
                            <w:right w:val="none" w:sz="0" w:space="0" w:color="auto"/>
                          </w:divBdr>
                          <w:divsChild>
                            <w:div w:id="1233345440">
                              <w:marLeft w:val="0"/>
                              <w:marRight w:val="0"/>
                              <w:marTop w:val="0"/>
                              <w:marBottom w:val="0"/>
                              <w:divBdr>
                                <w:top w:val="none" w:sz="0" w:space="0" w:color="auto"/>
                                <w:left w:val="none" w:sz="0" w:space="0" w:color="auto"/>
                                <w:bottom w:val="none" w:sz="0" w:space="0" w:color="auto"/>
                                <w:right w:val="none" w:sz="0" w:space="0" w:color="auto"/>
                              </w:divBdr>
                              <w:divsChild>
                                <w:div w:id="9177908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456100">
      <w:bodyDiv w:val="1"/>
      <w:marLeft w:val="0"/>
      <w:marRight w:val="0"/>
      <w:marTop w:val="0"/>
      <w:marBottom w:val="0"/>
      <w:divBdr>
        <w:top w:val="none" w:sz="0" w:space="0" w:color="auto"/>
        <w:left w:val="none" w:sz="0" w:space="0" w:color="auto"/>
        <w:bottom w:val="none" w:sz="0" w:space="0" w:color="auto"/>
        <w:right w:val="none" w:sz="0" w:space="0" w:color="auto"/>
      </w:divBdr>
    </w:div>
    <w:div w:id="1750032028">
      <w:bodyDiv w:val="1"/>
      <w:marLeft w:val="0"/>
      <w:marRight w:val="0"/>
      <w:marTop w:val="0"/>
      <w:marBottom w:val="0"/>
      <w:divBdr>
        <w:top w:val="none" w:sz="0" w:space="0" w:color="auto"/>
        <w:left w:val="none" w:sz="0" w:space="0" w:color="auto"/>
        <w:bottom w:val="none" w:sz="0" w:space="0" w:color="auto"/>
        <w:right w:val="none" w:sz="0" w:space="0" w:color="auto"/>
      </w:divBdr>
      <w:divsChild>
        <w:div w:id="669915367">
          <w:marLeft w:val="0"/>
          <w:marRight w:val="0"/>
          <w:marTop w:val="0"/>
          <w:marBottom w:val="0"/>
          <w:divBdr>
            <w:top w:val="none" w:sz="0" w:space="0" w:color="auto"/>
            <w:left w:val="none" w:sz="0" w:space="0" w:color="auto"/>
            <w:bottom w:val="none" w:sz="0" w:space="0" w:color="auto"/>
            <w:right w:val="none" w:sz="0" w:space="0" w:color="auto"/>
          </w:divBdr>
          <w:divsChild>
            <w:div w:id="323972038">
              <w:marLeft w:val="0"/>
              <w:marRight w:val="0"/>
              <w:marTop w:val="0"/>
              <w:marBottom w:val="0"/>
              <w:divBdr>
                <w:top w:val="none" w:sz="0" w:space="0" w:color="auto"/>
                <w:left w:val="none" w:sz="0" w:space="0" w:color="auto"/>
                <w:bottom w:val="none" w:sz="0" w:space="0" w:color="auto"/>
                <w:right w:val="none" w:sz="0" w:space="0" w:color="auto"/>
              </w:divBdr>
              <w:divsChild>
                <w:div w:id="1984964141">
                  <w:marLeft w:val="0"/>
                  <w:marRight w:val="0"/>
                  <w:marTop w:val="0"/>
                  <w:marBottom w:val="0"/>
                  <w:divBdr>
                    <w:top w:val="none" w:sz="0" w:space="0" w:color="auto"/>
                    <w:left w:val="none" w:sz="0" w:space="0" w:color="auto"/>
                    <w:bottom w:val="none" w:sz="0" w:space="0" w:color="auto"/>
                    <w:right w:val="none" w:sz="0" w:space="0" w:color="auto"/>
                  </w:divBdr>
                  <w:divsChild>
                    <w:div w:id="1101872889">
                      <w:marLeft w:val="0"/>
                      <w:marRight w:val="0"/>
                      <w:marTop w:val="0"/>
                      <w:marBottom w:val="0"/>
                      <w:divBdr>
                        <w:top w:val="none" w:sz="0" w:space="0" w:color="auto"/>
                        <w:left w:val="none" w:sz="0" w:space="0" w:color="auto"/>
                        <w:bottom w:val="none" w:sz="0" w:space="0" w:color="auto"/>
                        <w:right w:val="none" w:sz="0" w:space="0" w:color="auto"/>
                      </w:divBdr>
                      <w:divsChild>
                        <w:div w:id="1376999812">
                          <w:marLeft w:val="0"/>
                          <w:marRight w:val="0"/>
                          <w:marTop w:val="0"/>
                          <w:marBottom w:val="0"/>
                          <w:divBdr>
                            <w:top w:val="none" w:sz="0" w:space="0" w:color="auto"/>
                            <w:left w:val="none" w:sz="0" w:space="0" w:color="auto"/>
                            <w:bottom w:val="none" w:sz="0" w:space="0" w:color="auto"/>
                            <w:right w:val="none" w:sz="0" w:space="0" w:color="auto"/>
                          </w:divBdr>
                          <w:divsChild>
                            <w:div w:id="1978948370">
                              <w:marLeft w:val="0"/>
                              <w:marRight w:val="0"/>
                              <w:marTop w:val="0"/>
                              <w:marBottom w:val="0"/>
                              <w:divBdr>
                                <w:top w:val="none" w:sz="0" w:space="0" w:color="auto"/>
                                <w:left w:val="none" w:sz="0" w:space="0" w:color="auto"/>
                                <w:bottom w:val="none" w:sz="0" w:space="0" w:color="auto"/>
                                <w:right w:val="none" w:sz="0" w:space="0" w:color="auto"/>
                              </w:divBdr>
                              <w:divsChild>
                                <w:div w:id="5152686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83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badjie2000@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sallah@intrace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186C4-1CAE-433A-A395-935528C9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1554</Words>
  <Characters>8861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International Trade Centre</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 Sprenger De Rover</dc:creator>
  <cp:lastModifiedBy>Marie Roder</cp:lastModifiedBy>
  <cp:revision>2</cp:revision>
  <dcterms:created xsi:type="dcterms:W3CDTF">2018-11-26T14:12:00Z</dcterms:created>
  <dcterms:modified xsi:type="dcterms:W3CDTF">2018-11-26T14:12:00Z</dcterms:modified>
</cp:coreProperties>
</file>